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8C" w:rsidRPr="00B81A6C" w:rsidRDefault="00207F8C" w:rsidP="00207F8C">
      <w:pPr>
        <w:jc w:val="center"/>
        <w:rPr>
          <w:rFonts w:ascii="Times New Roman" w:hAnsi="Times New Roman"/>
          <w:b/>
          <w:sz w:val="24"/>
          <w:szCs w:val="24"/>
        </w:rPr>
      </w:pPr>
      <w:r w:rsidRPr="00B81A6C">
        <w:rPr>
          <w:rFonts w:ascii="Times New Roman" w:hAnsi="Times New Roman"/>
          <w:b/>
          <w:sz w:val="24"/>
          <w:szCs w:val="24"/>
        </w:rPr>
        <w:t>БІЛГОРОД-ДНІСТРОВСЬКИЙ ЕКОНОМІКО-ПРАВОВИЙ ФАХОВИЙ КОЛЕДЖ</w:t>
      </w:r>
    </w:p>
    <w:p w:rsidR="00207F8C" w:rsidRPr="00B81A6C" w:rsidRDefault="00207F8C" w:rsidP="00207F8C">
      <w:pPr>
        <w:jc w:val="center"/>
        <w:rPr>
          <w:rFonts w:ascii="Times New Roman" w:hAnsi="Times New Roman"/>
          <w:b/>
          <w:sz w:val="24"/>
          <w:szCs w:val="24"/>
        </w:rPr>
      </w:pPr>
      <w:r w:rsidRPr="00B81A6C">
        <w:rPr>
          <w:rFonts w:ascii="Times New Roman" w:hAnsi="Times New Roman"/>
          <w:b/>
          <w:sz w:val="24"/>
          <w:szCs w:val="24"/>
        </w:rPr>
        <w:t>ВИЩОГО НАВЧАЛЬНОГО ЗАКЛАДУ УКООПСПІЛКИ</w:t>
      </w:r>
    </w:p>
    <w:p w:rsidR="00207F8C" w:rsidRPr="00B81A6C" w:rsidRDefault="00207F8C" w:rsidP="00207F8C">
      <w:pPr>
        <w:jc w:val="center"/>
        <w:rPr>
          <w:rFonts w:ascii="Times New Roman" w:hAnsi="Times New Roman"/>
          <w:b/>
          <w:sz w:val="24"/>
          <w:szCs w:val="24"/>
        </w:rPr>
      </w:pPr>
      <w:r w:rsidRPr="00B81A6C">
        <w:rPr>
          <w:rFonts w:ascii="Times New Roman" w:hAnsi="Times New Roman"/>
          <w:b/>
          <w:sz w:val="24"/>
          <w:szCs w:val="24"/>
        </w:rPr>
        <w:t>«ПОЛТАВСЬКИЙ УНІВЕРСИТЕТ ЕКОНОМІКИ ТА ТОРГІВЛІ»</w:t>
      </w:r>
    </w:p>
    <w:p w:rsidR="00207F8C" w:rsidRPr="00332ECD" w:rsidRDefault="00207F8C" w:rsidP="00207F8C">
      <w:pPr>
        <w:jc w:val="center"/>
        <w:rPr>
          <w:rFonts w:ascii="Times New Roman" w:hAnsi="Times New Roman"/>
          <w:b/>
          <w:sz w:val="28"/>
          <w:szCs w:val="28"/>
        </w:rPr>
      </w:pPr>
      <w:r w:rsidRPr="00B81A6C">
        <w:rPr>
          <w:rFonts w:ascii="Times New Roman" w:hAnsi="Times New Roman"/>
          <w:b/>
          <w:sz w:val="24"/>
          <w:szCs w:val="24"/>
        </w:rPr>
        <w:t>(БДЕПФК</w:t>
      </w:r>
      <w:r w:rsidRPr="00332ECD">
        <w:rPr>
          <w:rFonts w:ascii="Times New Roman" w:hAnsi="Times New Roman"/>
          <w:b/>
          <w:sz w:val="28"/>
          <w:szCs w:val="28"/>
        </w:rPr>
        <w:t>)</w:t>
      </w:r>
    </w:p>
    <w:p w:rsidR="00207F8C" w:rsidRPr="00332ECD" w:rsidRDefault="00207F8C" w:rsidP="00207F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F8C" w:rsidRPr="00332ECD" w:rsidRDefault="00207F8C" w:rsidP="00207F8C">
      <w:pPr>
        <w:rPr>
          <w:rFonts w:ascii="Times New Roman" w:hAnsi="Times New Roman"/>
          <w:sz w:val="28"/>
          <w:szCs w:val="28"/>
        </w:rPr>
      </w:pPr>
    </w:p>
    <w:p w:rsidR="00207F8C" w:rsidRPr="00332ECD" w:rsidRDefault="00207F8C" w:rsidP="00207F8C">
      <w:pPr>
        <w:rPr>
          <w:rFonts w:ascii="Times New Roman" w:hAnsi="Times New Roman"/>
          <w:sz w:val="28"/>
          <w:szCs w:val="28"/>
        </w:rPr>
      </w:pPr>
    </w:p>
    <w:p w:rsidR="00207F8C" w:rsidRPr="00332ECD" w:rsidRDefault="00207F8C" w:rsidP="00207F8C">
      <w:pPr>
        <w:rPr>
          <w:rFonts w:ascii="Times New Roman" w:hAnsi="Times New Roman"/>
          <w:sz w:val="28"/>
          <w:szCs w:val="28"/>
        </w:rPr>
      </w:pPr>
    </w:p>
    <w:p w:rsidR="00207F8C" w:rsidRPr="00332ECD" w:rsidRDefault="00207F8C" w:rsidP="00207F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F8C" w:rsidRPr="007525B6" w:rsidRDefault="00207F8C" w:rsidP="00207F8C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43F8">
        <w:rPr>
          <w:rFonts w:ascii="Times New Roman" w:hAnsi="Times New Roman"/>
          <w:b/>
          <w:sz w:val="28"/>
          <w:szCs w:val="28"/>
        </w:rPr>
        <w:t xml:space="preserve">ІНСТРУКЦІЯ З </w:t>
      </w:r>
      <w:r>
        <w:rPr>
          <w:rFonts w:ascii="Times New Roman" w:hAnsi="Times New Roman"/>
          <w:b/>
          <w:sz w:val="28"/>
          <w:szCs w:val="28"/>
        </w:rPr>
        <w:t>ОХОРОНИ ПРАЦІ</w:t>
      </w:r>
      <w:r w:rsidRPr="003143F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</w:p>
    <w:p w:rsidR="00207F8C" w:rsidRPr="00332ECD" w:rsidRDefault="00207F8C" w:rsidP="00207F8C">
      <w:pPr>
        <w:tabs>
          <w:tab w:val="left" w:pos="5955"/>
        </w:tabs>
        <w:jc w:val="center"/>
        <w:rPr>
          <w:rFonts w:ascii="Times New Roman" w:hAnsi="Times New Roman"/>
          <w:sz w:val="28"/>
          <w:szCs w:val="28"/>
        </w:rPr>
      </w:pPr>
      <w:r w:rsidRPr="003143F8">
        <w:rPr>
          <w:rFonts w:ascii="Times New Roman" w:hAnsi="Times New Roman"/>
          <w:b/>
          <w:sz w:val="28"/>
          <w:szCs w:val="28"/>
        </w:rPr>
        <w:t xml:space="preserve">ДЛЯ </w:t>
      </w:r>
      <w:r w:rsidRPr="00207F8C">
        <w:rPr>
          <w:rFonts w:ascii="Times New Roman" w:hAnsi="Times New Roman" w:cs="Times New Roman"/>
          <w:b/>
          <w:sz w:val="28"/>
          <w:szCs w:val="28"/>
          <w:lang w:val="uk-UA"/>
        </w:rPr>
        <w:t>СЕКРЕТАРЯ ДИРЕКТОРА</w:t>
      </w:r>
      <w:r>
        <w:rPr>
          <w:rFonts w:ascii="Times New Roman" w:hAnsi="Times New Roman"/>
          <w:b/>
          <w:sz w:val="28"/>
          <w:lang w:val="uk-UA"/>
        </w:rPr>
        <w:t xml:space="preserve"> БДЕПФК</w:t>
      </w:r>
    </w:p>
    <w:p w:rsidR="00207F8C" w:rsidRDefault="00207F8C" w:rsidP="00207F8C">
      <w:pPr>
        <w:rPr>
          <w:rFonts w:ascii="Times New Roman" w:hAnsi="Times New Roman"/>
          <w:sz w:val="28"/>
          <w:szCs w:val="28"/>
        </w:rPr>
      </w:pPr>
    </w:p>
    <w:p w:rsidR="00207F8C" w:rsidRDefault="00207F8C" w:rsidP="00207F8C">
      <w:pPr>
        <w:rPr>
          <w:rFonts w:ascii="Times New Roman" w:hAnsi="Times New Roman"/>
          <w:sz w:val="28"/>
          <w:szCs w:val="28"/>
        </w:rPr>
      </w:pPr>
    </w:p>
    <w:p w:rsidR="00207F8C" w:rsidRDefault="00207F8C" w:rsidP="00207F8C">
      <w:pPr>
        <w:rPr>
          <w:rFonts w:ascii="Times New Roman" w:hAnsi="Times New Roman"/>
          <w:sz w:val="28"/>
          <w:szCs w:val="28"/>
        </w:rPr>
      </w:pPr>
    </w:p>
    <w:p w:rsidR="00207F8C" w:rsidRDefault="00207F8C" w:rsidP="00207F8C">
      <w:pPr>
        <w:rPr>
          <w:rFonts w:ascii="Times New Roman" w:hAnsi="Times New Roman"/>
          <w:sz w:val="28"/>
          <w:szCs w:val="28"/>
          <w:lang w:val="uk-UA"/>
        </w:rPr>
      </w:pPr>
    </w:p>
    <w:p w:rsidR="00207F8C" w:rsidRDefault="00207F8C" w:rsidP="00207F8C">
      <w:pPr>
        <w:rPr>
          <w:rFonts w:ascii="Times New Roman" w:hAnsi="Times New Roman"/>
          <w:sz w:val="28"/>
          <w:szCs w:val="28"/>
          <w:lang w:val="uk-UA"/>
        </w:rPr>
      </w:pPr>
    </w:p>
    <w:p w:rsidR="00207F8C" w:rsidRDefault="00207F8C" w:rsidP="00207F8C">
      <w:pPr>
        <w:rPr>
          <w:rFonts w:ascii="Times New Roman" w:hAnsi="Times New Roman"/>
          <w:sz w:val="28"/>
          <w:szCs w:val="28"/>
          <w:lang w:val="uk-UA"/>
        </w:rPr>
      </w:pPr>
    </w:p>
    <w:p w:rsidR="00207F8C" w:rsidRPr="007525B6" w:rsidRDefault="00207F8C" w:rsidP="00207F8C">
      <w:pPr>
        <w:rPr>
          <w:rFonts w:ascii="Times New Roman" w:hAnsi="Times New Roman"/>
          <w:sz w:val="28"/>
          <w:szCs w:val="28"/>
          <w:lang w:val="uk-UA"/>
        </w:rPr>
      </w:pPr>
    </w:p>
    <w:p w:rsidR="00207F8C" w:rsidRDefault="00207F8C" w:rsidP="00207F8C">
      <w:pPr>
        <w:rPr>
          <w:rFonts w:ascii="Times New Roman" w:hAnsi="Times New Roman"/>
          <w:sz w:val="28"/>
          <w:szCs w:val="28"/>
        </w:rPr>
      </w:pPr>
    </w:p>
    <w:p w:rsidR="00207F8C" w:rsidRDefault="00207F8C" w:rsidP="00207F8C">
      <w:pPr>
        <w:rPr>
          <w:rFonts w:ascii="Times New Roman" w:hAnsi="Times New Roman"/>
          <w:sz w:val="28"/>
          <w:szCs w:val="28"/>
        </w:rPr>
      </w:pPr>
    </w:p>
    <w:p w:rsidR="00207F8C" w:rsidRDefault="00207F8C" w:rsidP="00207F8C">
      <w:pPr>
        <w:rPr>
          <w:rFonts w:ascii="Times New Roman" w:hAnsi="Times New Roman"/>
          <w:sz w:val="28"/>
          <w:szCs w:val="28"/>
        </w:rPr>
      </w:pPr>
    </w:p>
    <w:p w:rsidR="00207F8C" w:rsidRDefault="00207F8C" w:rsidP="00207F8C">
      <w:pPr>
        <w:rPr>
          <w:rFonts w:ascii="Times New Roman" w:hAnsi="Times New Roman"/>
          <w:sz w:val="28"/>
          <w:szCs w:val="28"/>
        </w:rPr>
      </w:pPr>
    </w:p>
    <w:p w:rsidR="00207F8C" w:rsidRDefault="00207F8C" w:rsidP="00207F8C">
      <w:pPr>
        <w:rPr>
          <w:rFonts w:ascii="Times New Roman" w:hAnsi="Times New Roman"/>
          <w:sz w:val="28"/>
          <w:szCs w:val="28"/>
          <w:lang w:val="uk-UA"/>
        </w:rPr>
      </w:pPr>
    </w:p>
    <w:p w:rsidR="00207F8C" w:rsidRDefault="00207F8C" w:rsidP="00207F8C">
      <w:pPr>
        <w:rPr>
          <w:rFonts w:ascii="Times New Roman" w:hAnsi="Times New Roman"/>
          <w:sz w:val="28"/>
          <w:szCs w:val="28"/>
          <w:lang w:val="uk-UA"/>
        </w:rPr>
      </w:pPr>
    </w:p>
    <w:p w:rsidR="00207F8C" w:rsidRDefault="00207F8C" w:rsidP="00207F8C">
      <w:pPr>
        <w:rPr>
          <w:rFonts w:ascii="Times New Roman" w:hAnsi="Times New Roman"/>
          <w:sz w:val="28"/>
          <w:szCs w:val="28"/>
          <w:lang w:val="uk-UA"/>
        </w:rPr>
      </w:pPr>
    </w:p>
    <w:p w:rsidR="00207F8C" w:rsidRPr="00207F8C" w:rsidRDefault="00207F8C" w:rsidP="00207F8C">
      <w:pPr>
        <w:rPr>
          <w:rFonts w:ascii="Times New Roman" w:hAnsi="Times New Roman"/>
          <w:sz w:val="28"/>
          <w:szCs w:val="28"/>
          <w:lang w:val="uk-UA"/>
        </w:rPr>
      </w:pPr>
    </w:p>
    <w:p w:rsidR="00207F8C" w:rsidRPr="00B979C4" w:rsidRDefault="00207F8C" w:rsidP="00207F8C">
      <w:pPr>
        <w:rPr>
          <w:rFonts w:ascii="Times New Roman" w:hAnsi="Times New Roman"/>
          <w:sz w:val="28"/>
          <w:szCs w:val="28"/>
        </w:rPr>
      </w:pPr>
    </w:p>
    <w:p w:rsidR="00207F8C" w:rsidRPr="00332ECD" w:rsidRDefault="00207F8C" w:rsidP="00207F8C">
      <w:pPr>
        <w:rPr>
          <w:rFonts w:ascii="Times New Roman" w:hAnsi="Times New Roman"/>
          <w:sz w:val="28"/>
          <w:szCs w:val="28"/>
        </w:rPr>
      </w:pPr>
    </w:p>
    <w:p w:rsidR="00207F8C" w:rsidRPr="00332ECD" w:rsidRDefault="00207F8C" w:rsidP="00207F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Білгород – Дністровський, </w:t>
      </w:r>
      <w:r w:rsidRPr="00332ECD">
        <w:rPr>
          <w:rFonts w:ascii="Times New Roman" w:hAnsi="Times New Roman"/>
          <w:sz w:val="28"/>
          <w:szCs w:val="28"/>
        </w:rPr>
        <w:t>2022.</w:t>
      </w:r>
    </w:p>
    <w:p w:rsidR="00207F8C" w:rsidRPr="00B81A6C" w:rsidRDefault="00207F8C" w:rsidP="00207F8C">
      <w:pPr>
        <w:ind w:left="-567" w:right="-284" w:firstLine="283"/>
        <w:rPr>
          <w:rFonts w:ascii="Times New Roman" w:hAnsi="Times New Roman"/>
          <w:b/>
          <w:sz w:val="24"/>
          <w:szCs w:val="24"/>
        </w:rPr>
      </w:pPr>
      <w:r w:rsidRPr="00332ECD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8842F4">
        <w:rPr>
          <w:rFonts w:ascii="Times New Roman" w:hAnsi="Times New Roman"/>
          <w:b/>
          <w:sz w:val="24"/>
          <w:szCs w:val="24"/>
        </w:rPr>
        <w:t>БІЛГОРОД-</w:t>
      </w:r>
      <w:r w:rsidRPr="00B81A6C">
        <w:rPr>
          <w:rFonts w:ascii="Times New Roman" w:hAnsi="Times New Roman"/>
          <w:b/>
          <w:sz w:val="24"/>
          <w:szCs w:val="24"/>
        </w:rPr>
        <w:t>ДНІСТРОВСЬКИЙ ЕКОНОМІКО-ПРАВОВИЙ ФАХОВИЙ КОЛЕДЖ</w:t>
      </w:r>
    </w:p>
    <w:p w:rsidR="00207F8C" w:rsidRPr="00B81A6C" w:rsidRDefault="00207F8C" w:rsidP="00207F8C">
      <w:pPr>
        <w:ind w:left="-567" w:right="-284" w:firstLine="28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1A6C">
        <w:rPr>
          <w:rFonts w:ascii="Times New Roman" w:hAnsi="Times New Roman"/>
          <w:b/>
          <w:sz w:val="24"/>
          <w:szCs w:val="24"/>
        </w:rPr>
        <w:t>ВИЩОГО НАВЧАЛЬНОГО ЗАКЛАДУ УКООПСПІЛКИ</w:t>
      </w:r>
    </w:p>
    <w:p w:rsidR="00207F8C" w:rsidRPr="00B81A6C" w:rsidRDefault="00207F8C" w:rsidP="00207F8C">
      <w:pPr>
        <w:ind w:left="-567" w:right="-284" w:firstLine="28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1A6C">
        <w:rPr>
          <w:rFonts w:ascii="Times New Roman" w:hAnsi="Times New Roman"/>
          <w:b/>
          <w:sz w:val="24"/>
          <w:szCs w:val="24"/>
        </w:rPr>
        <w:t>«ПОЛТАВСЬКИЙ УНІВЕРСИТЕТ ЕКОНОМІКИ ТА ТОРГІВЛІ»</w:t>
      </w:r>
    </w:p>
    <w:p w:rsidR="00207F8C" w:rsidRPr="00B81A6C" w:rsidRDefault="00207F8C" w:rsidP="00207F8C">
      <w:pPr>
        <w:ind w:left="-567" w:right="-284" w:firstLine="28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1A6C">
        <w:rPr>
          <w:rFonts w:ascii="Times New Roman" w:hAnsi="Times New Roman"/>
          <w:b/>
          <w:sz w:val="24"/>
          <w:szCs w:val="24"/>
        </w:rPr>
        <w:t>(БДЕПФК)</w:t>
      </w:r>
    </w:p>
    <w:p w:rsidR="00207F8C" w:rsidRDefault="00207F8C" w:rsidP="00207F8C">
      <w:pPr>
        <w:contextualSpacing/>
        <w:jc w:val="right"/>
        <w:rPr>
          <w:rFonts w:ascii="Times New Roman" w:hAnsi="Times New Roman"/>
          <w:sz w:val="24"/>
          <w:szCs w:val="28"/>
        </w:rPr>
      </w:pPr>
      <w:r w:rsidRPr="00332ECD">
        <w:rPr>
          <w:rFonts w:ascii="Times New Roman" w:hAnsi="Times New Roman"/>
          <w:sz w:val="24"/>
          <w:szCs w:val="28"/>
        </w:rPr>
        <w:t xml:space="preserve">                                           ЗАТВЕРДЖЕНО</w:t>
      </w:r>
    </w:p>
    <w:p w:rsidR="00207F8C" w:rsidRPr="00332ECD" w:rsidRDefault="00207F8C" w:rsidP="00207F8C">
      <w:pPr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Наказ від 29.08.2022 №119</w:t>
      </w:r>
      <w:r w:rsidRPr="00332ECD">
        <w:rPr>
          <w:rFonts w:ascii="Times New Roman" w:hAnsi="Times New Roman"/>
          <w:sz w:val="24"/>
          <w:szCs w:val="28"/>
        </w:rPr>
        <w:t xml:space="preserve"> </w:t>
      </w:r>
    </w:p>
    <w:p w:rsidR="00207F8C" w:rsidRPr="00332ECD" w:rsidRDefault="00207F8C" w:rsidP="00207F8C">
      <w:pPr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</w:t>
      </w:r>
      <w:r w:rsidRPr="00332ECD">
        <w:rPr>
          <w:rFonts w:ascii="Times New Roman" w:hAnsi="Times New Roman"/>
          <w:sz w:val="24"/>
          <w:szCs w:val="28"/>
        </w:rPr>
        <w:t>иректорка БДЕПФК</w:t>
      </w:r>
    </w:p>
    <w:p w:rsidR="00207F8C" w:rsidRDefault="00207F8C" w:rsidP="00207F8C">
      <w:pPr>
        <w:jc w:val="center"/>
      </w:pPr>
      <w:r w:rsidRPr="00332ECD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____________  Ганна  БОЙКО</w:t>
      </w:r>
    </w:p>
    <w:p w:rsidR="00207F8C" w:rsidRPr="007525B6" w:rsidRDefault="00207F8C" w:rsidP="00207F8C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43F8">
        <w:rPr>
          <w:rFonts w:ascii="Times New Roman" w:hAnsi="Times New Roman"/>
          <w:b/>
          <w:sz w:val="28"/>
          <w:szCs w:val="28"/>
        </w:rPr>
        <w:t xml:space="preserve">Інструкція з </w:t>
      </w:r>
      <w:r>
        <w:rPr>
          <w:rFonts w:ascii="Times New Roman" w:hAnsi="Times New Roman"/>
          <w:b/>
          <w:sz w:val="28"/>
          <w:szCs w:val="28"/>
          <w:lang w:val="uk-UA"/>
        </w:rPr>
        <w:t>охорони праці</w:t>
      </w:r>
      <w:r w:rsidRPr="003143F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10 </w:t>
      </w:r>
    </w:p>
    <w:p w:rsidR="00207F8C" w:rsidRDefault="00207F8C" w:rsidP="00207F8C">
      <w:pPr>
        <w:tabs>
          <w:tab w:val="left" w:pos="5955"/>
        </w:tabs>
        <w:jc w:val="center"/>
      </w:pPr>
      <w:r>
        <w:rPr>
          <w:rFonts w:ascii="Times New Roman" w:hAnsi="Times New Roman"/>
          <w:b/>
          <w:sz w:val="28"/>
          <w:szCs w:val="28"/>
        </w:rPr>
        <w:t>д</w:t>
      </w:r>
      <w:r w:rsidRPr="003143F8">
        <w:rPr>
          <w:rFonts w:ascii="Times New Roman" w:hAnsi="Times New Roman"/>
          <w:b/>
          <w:sz w:val="28"/>
          <w:szCs w:val="28"/>
        </w:rPr>
        <w:t xml:space="preserve">ля </w:t>
      </w:r>
      <w:r>
        <w:rPr>
          <w:rFonts w:ascii="Times New Roman" w:hAnsi="Times New Roman"/>
          <w:b/>
          <w:sz w:val="28"/>
          <w:lang w:val="uk-UA"/>
        </w:rPr>
        <w:t>секретаря директора</w:t>
      </w:r>
      <w:r w:rsidRPr="00AF6A02">
        <w:rPr>
          <w:rFonts w:ascii="Times New Roman" w:hAnsi="Times New Roman"/>
          <w:b/>
          <w:sz w:val="28"/>
          <w:szCs w:val="28"/>
        </w:rPr>
        <w:t xml:space="preserve"> </w:t>
      </w:r>
      <w:r w:rsidRPr="00C7492F">
        <w:rPr>
          <w:rFonts w:ascii="Times New Roman" w:hAnsi="Times New Roman"/>
          <w:b/>
          <w:sz w:val="28"/>
          <w:szCs w:val="28"/>
        </w:rPr>
        <w:t>БДЕПФК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7F8C" w:rsidRPr="00441996" w:rsidRDefault="00207F8C" w:rsidP="00207F8C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441996">
        <w:rPr>
          <w:rFonts w:ascii="Times New Roman" w:hAnsi="Times New Roman"/>
          <w:b/>
          <w:sz w:val="32"/>
          <w:szCs w:val="28"/>
        </w:rPr>
        <w:t xml:space="preserve">1. </w:t>
      </w:r>
      <w:r w:rsidRPr="00441996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207F8C" w:rsidRPr="00997BB8" w:rsidRDefault="00207F8C" w:rsidP="00997BB8">
      <w:pPr>
        <w:pStyle w:val="a3"/>
        <w:numPr>
          <w:ilvl w:val="1"/>
          <w:numId w:val="6"/>
        </w:numPr>
        <w:tabs>
          <w:tab w:val="left" w:pos="-567"/>
        </w:tabs>
        <w:spacing w:after="20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B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Інструкція з охорони праці № 1</w:t>
      </w:r>
      <w:r w:rsidR="005E77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</w:t>
      </w:r>
      <w:r w:rsidRPr="00997B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5E77EF">
        <w:rPr>
          <w:rFonts w:ascii="Times New Roman" w:hAnsi="Times New Roman" w:cs="Times New Roman"/>
          <w:sz w:val="24"/>
          <w:szCs w:val="24"/>
          <w:lang w:val="uk-UA"/>
        </w:rPr>
        <w:t>секретаря директора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t xml:space="preserve"> БДЕПФК </w:t>
      </w:r>
      <w:r w:rsidRPr="00997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розроблена у відповідності до Закону України "Про охорону праці" (Постанова ВР України від 14.10.1992 № 2694-XII) в редакції від 20.01.2018, на основі «Положення про розробку інструкцій з охорони праці в БДЕПФК», Положення про порядок проведення навчання і перевірки знань з питань охорони праці, затверджених педагогічною радою (протокол №1 від 29 вересня 2022 року). 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1.2. Ця інструкція є нормативним документом, що містить обов’язкові положення для дотримання секретарем вимог з охорони праці при виконанні його функціональними обов’язків.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1.3. В своїй діяльності секретар керується правилами внутрішнього трудового розпорядку, даною інструкцією, інструкціями по технічному обслуговуванню комп</w:t>
      </w:r>
      <w:r w:rsidRPr="00997BB8">
        <w:rPr>
          <w:rFonts w:ascii="Times New Roman" w:hAnsi="Times New Roman" w:cs="Times New Roman"/>
          <w:sz w:val="24"/>
          <w:szCs w:val="24"/>
        </w:rPr>
        <w:t>’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t>ютера та копіювально-розмножувальних машин, нормативно-методичними матеріалами організації діловодства та іншими актами законодавства.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1.5.  До роботи секретарем може бути допущена особа, яка досягла 18-річного віку, має відповідну кваліфікацію і необхідні навики в роботі та пройшла вступний інструктаж з питань охорони праці та первинний інструктаж на робочому місці і не має протипоказань до виконання обов’язків за станом здоров’я.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1.6. Секретар повинен знати основні заходи перестороги під час роботи з електрообладнанням.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1.7.Під час роботи на секретаря можуть впливати такі шкідливі виробничі фактори, як:</w:t>
      </w:r>
    </w:p>
    <w:p w:rsidR="00207F8C" w:rsidRPr="00997BB8" w:rsidRDefault="00207F8C" w:rsidP="00997BB8">
      <w:pPr>
        <w:pStyle w:val="a3"/>
        <w:numPr>
          <w:ilvl w:val="0"/>
          <w:numId w:val="1"/>
        </w:numPr>
        <w:tabs>
          <w:tab w:val="left" w:pos="-567"/>
        </w:tabs>
        <w:spacing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враження електричним струмом;</w:t>
      </w:r>
    </w:p>
    <w:p w:rsidR="00207F8C" w:rsidRPr="00997BB8" w:rsidRDefault="00207F8C" w:rsidP="00997BB8">
      <w:pPr>
        <w:pStyle w:val="a3"/>
        <w:numPr>
          <w:ilvl w:val="0"/>
          <w:numId w:val="1"/>
        </w:numPr>
        <w:tabs>
          <w:tab w:val="left" w:pos="-567"/>
        </w:tabs>
        <w:spacing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підвищений рівень електромагнітного випромінювання;</w:t>
      </w:r>
    </w:p>
    <w:p w:rsidR="00207F8C" w:rsidRPr="00997BB8" w:rsidRDefault="00207F8C" w:rsidP="00997BB8">
      <w:pPr>
        <w:pStyle w:val="a3"/>
        <w:numPr>
          <w:ilvl w:val="0"/>
          <w:numId w:val="1"/>
        </w:numPr>
        <w:tabs>
          <w:tab w:val="left" w:pos="-567"/>
        </w:tabs>
        <w:spacing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несприятливі умови освітлення;</w:t>
      </w:r>
    </w:p>
    <w:p w:rsidR="00207F8C" w:rsidRPr="00997BB8" w:rsidRDefault="00207F8C" w:rsidP="00997BB8">
      <w:pPr>
        <w:pStyle w:val="a3"/>
        <w:numPr>
          <w:ilvl w:val="0"/>
          <w:numId w:val="1"/>
        </w:numPr>
        <w:tabs>
          <w:tab w:val="left" w:pos="-567"/>
        </w:tabs>
        <w:spacing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нервово-психофізіологічне навантаження.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1.8. З метою дотримання правил охорони праці секретар повинен:</w:t>
      </w:r>
    </w:p>
    <w:p w:rsidR="00207F8C" w:rsidRPr="00997BB8" w:rsidRDefault="00207F8C" w:rsidP="00997BB8">
      <w:pPr>
        <w:pStyle w:val="a3"/>
        <w:numPr>
          <w:ilvl w:val="0"/>
          <w:numId w:val="2"/>
        </w:numPr>
        <w:tabs>
          <w:tab w:val="left" w:pos="-567"/>
        </w:tabs>
        <w:spacing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неухильно керуватися вимогами правил внутрішнього трудового розпорядку, які діють в БДЕПФК, інструкцій з охорони праці, пожежної безпеки та електробезпеки;</w:t>
      </w:r>
    </w:p>
    <w:p w:rsidR="00207F8C" w:rsidRPr="00997BB8" w:rsidRDefault="00207F8C" w:rsidP="00997BB8">
      <w:pPr>
        <w:pStyle w:val="a3"/>
        <w:numPr>
          <w:ilvl w:val="0"/>
          <w:numId w:val="2"/>
        </w:numPr>
        <w:tabs>
          <w:tab w:val="left" w:pos="-567"/>
        </w:tabs>
        <w:spacing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знати об’єм кваліфікаційних вимог та забезпечити раціональну організацію праці на своєму робочому місці;</w:t>
      </w:r>
    </w:p>
    <w:p w:rsidR="00207F8C" w:rsidRPr="00997BB8" w:rsidRDefault="00207F8C" w:rsidP="00997BB8">
      <w:pPr>
        <w:pStyle w:val="a3"/>
        <w:numPr>
          <w:ilvl w:val="0"/>
          <w:numId w:val="2"/>
        </w:numPr>
        <w:tabs>
          <w:tab w:val="left" w:pos="-567"/>
        </w:tabs>
        <w:spacing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виконувати тільки доручену роботу та не передавати її іншим особам;</w:t>
      </w:r>
    </w:p>
    <w:p w:rsidR="00207F8C" w:rsidRPr="00997BB8" w:rsidRDefault="00207F8C" w:rsidP="00997BB8">
      <w:pPr>
        <w:pStyle w:val="a3"/>
        <w:numPr>
          <w:ilvl w:val="0"/>
          <w:numId w:val="2"/>
        </w:numPr>
        <w:tabs>
          <w:tab w:val="left" w:pos="-567"/>
        </w:tabs>
        <w:spacing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у разі виникнення аварійних ситуацій діяти згідно з відповідним затвердженим в коледжі планом реагування;</w:t>
      </w:r>
    </w:p>
    <w:p w:rsidR="00207F8C" w:rsidRPr="00997BB8" w:rsidRDefault="00207F8C" w:rsidP="00997BB8">
      <w:pPr>
        <w:pStyle w:val="a3"/>
        <w:numPr>
          <w:ilvl w:val="0"/>
          <w:numId w:val="2"/>
        </w:numPr>
        <w:tabs>
          <w:tab w:val="left" w:pos="-567"/>
        </w:tabs>
        <w:spacing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суворо дотримуватись правил особистої гігієни;</w:t>
      </w:r>
    </w:p>
    <w:p w:rsidR="00207F8C" w:rsidRPr="00997BB8" w:rsidRDefault="00207F8C" w:rsidP="00997BB8">
      <w:pPr>
        <w:pStyle w:val="a3"/>
        <w:numPr>
          <w:ilvl w:val="0"/>
          <w:numId w:val="2"/>
        </w:numPr>
        <w:tabs>
          <w:tab w:val="left" w:pos="-567"/>
        </w:tabs>
        <w:spacing w:line="240" w:lineRule="auto"/>
        <w:ind w:left="-414" w:right="-284" w:hanging="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не приступати і не виконувати роботу у стані алкогольного, наркотичного або медикаментозного сп</w:t>
      </w:r>
      <w:r w:rsidRPr="00997BB8">
        <w:rPr>
          <w:rFonts w:ascii="Times New Roman" w:hAnsi="Times New Roman" w:cs="Times New Roman"/>
          <w:sz w:val="24"/>
          <w:szCs w:val="24"/>
        </w:rPr>
        <w:t>’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t>яніння, у хворобливому або стомленому стані;</w:t>
      </w:r>
    </w:p>
    <w:p w:rsidR="00207F8C" w:rsidRPr="00997BB8" w:rsidRDefault="00207F8C" w:rsidP="00997BB8">
      <w:pPr>
        <w:pStyle w:val="a3"/>
        <w:numPr>
          <w:ilvl w:val="0"/>
          <w:numId w:val="2"/>
        </w:numPr>
        <w:tabs>
          <w:tab w:val="left" w:pos="-567"/>
        </w:tabs>
        <w:spacing w:line="240" w:lineRule="auto"/>
        <w:ind w:left="-414" w:right="-284" w:hanging="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знати місця розташування первинних засобів пожежогасіння та вміти користуватися ними.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left="-414" w:right="-284" w:hanging="1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lastRenderedPageBreak/>
        <w:t>1.9. Робоче місце секретаря завжди повинне бути в порядку і чистоті та мати достатнє освітлення.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left="-414" w:right="-284" w:hanging="1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b/>
          <w:sz w:val="24"/>
          <w:szCs w:val="24"/>
          <w:lang w:val="uk-UA"/>
        </w:rPr>
        <w:t>2. Вимоги безпеки перед початком роботи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left="-414" w:right="-284" w:hanging="1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2.1. Перед початком роботи секретар повинен:</w:t>
      </w:r>
    </w:p>
    <w:p w:rsidR="00207F8C" w:rsidRPr="00997BB8" w:rsidRDefault="00207F8C" w:rsidP="00997BB8">
      <w:pPr>
        <w:pStyle w:val="a3"/>
        <w:numPr>
          <w:ilvl w:val="0"/>
          <w:numId w:val="3"/>
        </w:numPr>
        <w:tabs>
          <w:tab w:val="left" w:pos="-567"/>
        </w:tabs>
        <w:spacing w:line="240" w:lineRule="auto"/>
        <w:ind w:left="-414" w:right="-284" w:hanging="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провітрити приміщення;</w:t>
      </w:r>
    </w:p>
    <w:p w:rsidR="00207F8C" w:rsidRPr="00997BB8" w:rsidRDefault="00207F8C" w:rsidP="00997BB8">
      <w:pPr>
        <w:pStyle w:val="a3"/>
        <w:numPr>
          <w:ilvl w:val="0"/>
          <w:numId w:val="3"/>
        </w:numPr>
        <w:tabs>
          <w:tab w:val="left" w:pos="-567"/>
        </w:tabs>
        <w:spacing w:line="240" w:lineRule="auto"/>
        <w:ind w:left="-414" w:right="-284" w:hanging="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оглянути і впорядкувати робоче місце та проходи поблизу нього;</w:t>
      </w:r>
    </w:p>
    <w:p w:rsidR="00207F8C" w:rsidRPr="00997BB8" w:rsidRDefault="00207F8C" w:rsidP="00997BB8">
      <w:pPr>
        <w:pStyle w:val="a3"/>
        <w:numPr>
          <w:ilvl w:val="0"/>
          <w:numId w:val="3"/>
        </w:numPr>
        <w:tabs>
          <w:tab w:val="left" w:pos="-567"/>
        </w:tabs>
        <w:spacing w:line="240" w:lineRule="auto"/>
        <w:ind w:left="-414" w:right="-284" w:hanging="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з’ясувати питання про стан роботи засобів зв’язку, електрообладнання та надійність заземлюючих пристроїв, справність електропроводки, з’єднувальних шнурів, штепсельних вилок та розеток;</w:t>
      </w:r>
    </w:p>
    <w:p w:rsidR="00207F8C" w:rsidRPr="00997BB8" w:rsidRDefault="00207F8C" w:rsidP="00997BB8">
      <w:pPr>
        <w:pStyle w:val="a3"/>
        <w:numPr>
          <w:ilvl w:val="0"/>
          <w:numId w:val="3"/>
        </w:numPr>
        <w:tabs>
          <w:tab w:val="left" w:pos="-567"/>
        </w:tabs>
        <w:spacing w:line="240" w:lineRule="auto"/>
        <w:ind w:left="-414" w:right="-284" w:hanging="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перевірити наявність і справність основного та аварійного освітлення, вентиляції, перевинних засобів пожежогасіння;</w:t>
      </w:r>
    </w:p>
    <w:p w:rsidR="00207F8C" w:rsidRPr="00997BB8" w:rsidRDefault="00207F8C" w:rsidP="00997BB8">
      <w:pPr>
        <w:pStyle w:val="a3"/>
        <w:numPr>
          <w:ilvl w:val="0"/>
          <w:numId w:val="3"/>
        </w:numPr>
        <w:tabs>
          <w:tab w:val="left" w:pos="-567"/>
        </w:tabs>
        <w:spacing w:line="240" w:lineRule="auto"/>
        <w:ind w:left="-414" w:right="-284" w:hanging="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пересвідчитись у наявності вільного доступу до запасних виходів на випадок надзвичайної ситуації;</w:t>
      </w:r>
    </w:p>
    <w:p w:rsidR="00207F8C" w:rsidRPr="00997BB8" w:rsidRDefault="00207F8C" w:rsidP="00997BB8">
      <w:pPr>
        <w:pStyle w:val="a3"/>
        <w:numPr>
          <w:ilvl w:val="0"/>
          <w:numId w:val="3"/>
        </w:numPr>
        <w:tabs>
          <w:tab w:val="left" w:pos="-567"/>
        </w:tabs>
        <w:spacing w:line="240" w:lineRule="auto"/>
        <w:ind w:left="-414" w:right="-284" w:hanging="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відрегулювати і зафіксувати висоту і уклон крісла, включити комп’ютер та іншу оргтехніку.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left="-414" w:right="-284" w:hanging="1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2.2. Про всі виявлені несправності обладнання, інвентарю,  електропроводки та інші неполадки секретар повинен повідомити керівника, зробити відповідний запис у змінному журналі та приступити до роботи після їх усунення.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b/>
          <w:sz w:val="24"/>
          <w:szCs w:val="24"/>
          <w:lang w:val="uk-UA"/>
        </w:rPr>
        <w:t>3. Вимоги безпеки під час виконання роботи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3.1. Під час виконання своїх обов’язків секретарю необхідно виконувати лише ту роботу яка передбачена посадовою інструкцією чи доручена керівництвом.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3.2. При роботі за комп</w:t>
      </w:r>
      <w:r w:rsidRPr="00997BB8">
        <w:rPr>
          <w:rFonts w:ascii="Times New Roman" w:hAnsi="Times New Roman" w:cs="Times New Roman"/>
          <w:sz w:val="24"/>
          <w:szCs w:val="24"/>
        </w:rPr>
        <w:t>’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t>ютером потрібно сидіти рівно, не напружуючись.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3.3. Для зменшення негативного впливу на стан здоров</w:t>
      </w:r>
      <w:r w:rsidRPr="00997BB8">
        <w:rPr>
          <w:rFonts w:ascii="Times New Roman" w:hAnsi="Times New Roman" w:cs="Times New Roman"/>
          <w:sz w:val="24"/>
          <w:szCs w:val="24"/>
        </w:rPr>
        <w:t>’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t>я секретарая факторів, пов</w:t>
      </w:r>
      <w:r w:rsidRPr="00997BB8">
        <w:rPr>
          <w:rFonts w:ascii="Times New Roman" w:hAnsi="Times New Roman" w:cs="Times New Roman"/>
          <w:sz w:val="24"/>
          <w:szCs w:val="24"/>
        </w:rPr>
        <w:t>’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t>язаних з роботою комп</w:t>
      </w:r>
      <w:r w:rsidRPr="00997BB8">
        <w:rPr>
          <w:rFonts w:ascii="Times New Roman" w:hAnsi="Times New Roman" w:cs="Times New Roman"/>
          <w:sz w:val="24"/>
          <w:szCs w:val="24"/>
        </w:rPr>
        <w:t>’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t>ютером,необхідно дотримуватись впродовж робочого дня оптимального режиму праці та відпочинку.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3.4. Забороняється:</w:t>
      </w:r>
    </w:p>
    <w:p w:rsidR="00207F8C" w:rsidRPr="00997BB8" w:rsidRDefault="00207F8C" w:rsidP="00997BB8">
      <w:pPr>
        <w:pStyle w:val="a3"/>
        <w:numPr>
          <w:ilvl w:val="0"/>
          <w:numId w:val="4"/>
        </w:numPr>
        <w:tabs>
          <w:tab w:val="left" w:pos="-567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працювати на комп</w:t>
      </w:r>
      <w:r w:rsidRPr="00997BB8">
        <w:rPr>
          <w:rFonts w:ascii="Times New Roman" w:hAnsi="Times New Roman" w:cs="Times New Roman"/>
          <w:sz w:val="24"/>
          <w:szCs w:val="24"/>
        </w:rPr>
        <w:t>’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t>ютері, якщо відсутнє заземлення;</w:t>
      </w:r>
    </w:p>
    <w:p w:rsidR="00207F8C" w:rsidRPr="00997BB8" w:rsidRDefault="00207F8C" w:rsidP="00997BB8">
      <w:pPr>
        <w:pStyle w:val="a3"/>
        <w:numPr>
          <w:ilvl w:val="0"/>
          <w:numId w:val="4"/>
        </w:numPr>
        <w:tabs>
          <w:tab w:val="left" w:pos="-567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самостійно ремонтувати комп</w:t>
      </w:r>
      <w:r w:rsidRPr="00997BB8">
        <w:rPr>
          <w:rFonts w:ascii="Times New Roman" w:hAnsi="Times New Roman" w:cs="Times New Roman"/>
          <w:sz w:val="24"/>
          <w:szCs w:val="24"/>
        </w:rPr>
        <w:t>’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t>тер,  копіювально-розмножувальні машини та інше електрообладнання;</w:t>
      </w:r>
    </w:p>
    <w:p w:rsidR="00207F8C" w:rsidRPr="00997BB8" w:rsidRDefault="00207F8C" w:rsidP="00997BB8">
      <w:pPr>
        <w:pStyle w:val="a3"/>
        <w:numPr>
          <w:ilvl w:val="0"/>
          <w:numId w:val="4"/>
        </w:numPr>
        <w:tabs>
          <w:tab w:val="left" w:pos="-567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допускати на робоче місце сторонніх осіб;</w:t>
      </w:r>
    </w:p>
    <w:p w:rsidR="00207F8C" w:rsidRPr="00997BB8" w:rsidRDefault="00207F8C" w:rsidP="00997BB8">
      <w:pPr>
        <w:pStyle w:val="a3"/>
        <w:numPr>
          <w:ilvl w:val="0"/>
          <w:numId w:val="4"/>
        </w:numPr>
        <w:tabs>
          <w:tab w:val="left" w:pos="-567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відволікатись від виконання своїх обов</w:t>
      </w:r>
      <w:r w:rsidRPr="00997BB8">
        <w:rPr>
          <w:rFonts w:ascii="Times New Roman" w:hAnsi="Times New Roman" w:cs="Times New Roman"/>
          <w:sz w:val="24"/>
          <w:szCs w:val="24"/>
        </w:rPr>
        <w:t>’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t>язків, вести безпідставні телефонні розмови, спати в робочий час;</w:t>
      </w:r>
    </w:p>
    <w:p w:rsidR="00207F8C" w:rsidRPr="00997BB8" w:rsidRDefault="00207F8C" w:rsidP="00997BB8">
      <w:pPr>
        <w:pStyle w:val="a3"/>
        <w:numPr>
          <w:ilvl w:val="0"/>
          <w:numId w:val="4"/>
        </w:numPr>
        <w:tabs>
          <w:tab w:val="left" w:pos="-567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захаращувати приміщення, зберігати  в ньому будь-які сторонні речі та небезпечні матеріали;</w:t>
      </w:r>
    </w:p>
    <w:p w:rsidR="00207F8C" w:rsidRPr="00997BB8" w:rsidRDefault="00207F8C" w:rsidP="00997BB8">
      <w:pPr>
        <w:pStyle w:val="a3"/>
        <w:numPr>
          <w:ilvl w:val="0"/>
          <w:numId w:val="4"/>
        </w:numPr>
        <w:tabs>
          <w:tab w:val="left" w:pos="-567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вживати алкогольні напої та палити в приміщенні тощо.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3.5. Про всі несправності обладнання та інші небезпечні фактори, що загрожують здоров’ю та життю працівників, необхідно негайно повідомити керівництво та зробити запис у відповідному журналі.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b/>
          <w:sz w:val="24"/>
          <w:szCs w:val="24"/>
          <w:lang w:val="uk-UA"/>
        </w:rPr>
        <w:t>4. Вимоги безпеки після закінчення роботи</w:t>
      </w:r>
    </w:p>
    <w:p w:rsidR="00207F8C" w:rsidRPr="00997BB8" w:rsidRDefault="00997BB8" w:rsidP="00997BB8">
      <w:pPr>
        <w:tabs>
          <w:tab w:val="left" w:pos="-567"/>
        </w:tabs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4.1. П</w:t>
      </w:r>
      <w:r w:rsidR="00207F8C" w:rsidRPr="00997BB8">
        <w:rPr>
          <w:rFonts w:ascii="Times New Roman" w:hAnsi="Times New Roman" w:cs="Times New Roman"/>
          <w:sz w:val="24"/>
          <w:szCs w:val="24"/>
          <w:lang w:val="uk-UA"/>
        </w:rPr>
        <w:t>ісля закінчення роботи необхідно привести в порядок робоче місце та скласти документи і матеріали у відведені для зберігання місця.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4.2. Виключити комп</w:t>
      </w:r>
      <w:r w:rsidRPr="00997BB8">
        <w:rPr>
          <w:rFonts w:ascii="Times New Roman" w:hAnsi="Times New Roman" w:cs="Times New Roman"/>
          <w:sz w:val="24"/>
          <w:szCs w:val="24"/>
        </w:rPr>
        <w:t>’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t>ютер та інше електрообладнання.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4.3.</w:t>
      </w:r>
      <w:r w:rsidR="00997BB8" w:rsidRPr="00997BB8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t>овідомити керівництво про закінчення роботи, стан документообігу та виявлені несправності обладнання.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b/>
          <w:sz w:val="24"/>
          <w:szCs w:val="24"/>
          <w:lang w:val="uk-UA"/>
        </w:rPr>
        <w:t>5. Вимоги безпеки в аварійних ситуаціях.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5.1. У разі короткого замикання, порушення цілісності електропроводки чи обладнання, що викликало загоряння, слід негайно припинити роботу та подачу електроенергії, доповісти про надзвичайну подію директор</w:t>
      </w:r>
      <w:r w:rsidR="00997BB8" w:rsidRPr="00997BB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7BB8" w:rsidRPr="00997BB8">
        <w:rPr>
          <w:rFonts w:ascii="Times New Roman" w:hAnsi="Times New Roman" w:cs="Times New Roman"/>
          <w:sz w:val="24"/>
          <w:szCs w:val="24"/>
          <w:lang w:val="uk-UA"/>
        </w:rPr>
        <w:t>БДЕПФК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t>, за необхідністю викликати пожежний підрозділ та діяти відповідно до інструкції з пожежної безпеки, використовуючи наявні засоби пожежогасіння.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lastRenderedPageBreak/>
        <w:t>5.2.Якщо з працівником чи відвідувачем коледжу стався нещасний випадок, а також при їх раптовому захворюванні необхідно:</w:t>
      </w:r>
    </w:p>
    <w:p w:rsidR="00207F8C" w:rsidRPr="00997BB8" w:rsidRDefault="00207F8C" w:rsidP="00997BB8">
      <w:pPr>
        <w:pStyle w:val="a3"/>
        <w:numPr>
          <w:ilvl w:val="0"/>
          <w:numId w:val="5"/>
        </w:numPr>
        <w:tabs>
          <w:tab w:val="left" w:pos="-567"/>
        </w:tabs>
        <w:spacing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усунути дію на організм небезпечних та шкідливих факторів, які загрожують здоров</w:t>
      </w:r>
      <w:r w:rsidRPr="00997BB8">
        <w:rPr>
          <w:rFonts w:ascii="Times New Roman" w:hAnsi="Times New Roman" w:cs="Times New Roman"/>
          <w:sz w:val="24"/>
          <w:szCs w:val="24"/>
        </w:rPr>
        <w:t>’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t>ю і життю потерпілого;</w:t>
      </w:r>
    </w:p>
    <w:p w:rsidR="00207F8C" w:rsidRPr="00997BB8" w:rsidRDefault="00207F8C" w:rsidP="00997BB8">
      <w:pPr>
        <w:pStyle w:val="a3"/>
        <w:numPr>
          <w:ilvl w:val="0"/>
          <w:numId w:val="5"/>
        </w:numPr>
        <w:tabs>
          <w:tab w:val="left" w:pos="-567"/>
        </w:tabs>
        <w:spacing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надати потерпілому посильну долікарську допомогу, а в разі потреби викликати швидку медичну допомогу.</w:t>
      </w:r>
    </w:p>
    <w:p w:rsidR="00207F8C" w:rsidRPr="00997BB8" w:rsidRDefault="00207F8C" w:rsidP="00997BB8">
      <w:pPr>
        <w:tabs>
          <w:tab w:val="left" w:pos="-567"/>
        </w:tabs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 xml:space="preserve">5.3. </w:t>
      </w:r>
      <w:r w:rsidR="00997BB8" w:rsidRPr="00997BB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t xml:space="preserve"> випадку виникнення інших аварійних ситуацій секретар повинен вжити заходів до евакуації людей і матеріальних цінностей до плану евакуації та надалі діяти за вказівками директор</w:t>
      </w:r>
      <w:r w:rsidR="00997BB8" w:rsidRPr="00997BB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7BB8" w:rsidRPr="00997BB8">
        <w:rPr>
          <w:rFonts w:ascii="Times New Roman" w:hAnsi="Times New Roman" w:cs="Times New Roman"/>
          <w:sz w:val="24"/>
          <w:szCs w:val="24"/>
          <w:lang w:val="uk-UA"/>
        </w:rPr>
        <w:t>БДЕПФК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t xml:space="preserve"> до усунення наслідків аварії.</w:t>
      </w:r>
      <w:bookmarkStart w:id="0" w:name="_GoBack"/>
      <w:bookmarkEnd w:id="0"/>
    </w:p>
    <w:p w:rsidR="00997BB8" w:rsidRPr="00997BB8" w:rsidRDefault="00997BB8" w:rsidP="00997BB8">
      <w:pPr>
        <w:tabs>
          <w:tab w:val="left" w:pos="-567"/>
        </w:tabs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5.4. Пам'ятати номери екстрених служб, за потреби звертатися за номерами до спеціалістів: 101 — пожежна охорона, Державна служба України з надзвичайних ситуацій; 102 - поліція; 103 — швидка медична допомога; 104 — газова служба.</w:t>
      </w:r>
    </w:p>
    <w:p w:rsidR="00997BB8" w:rsidRPr="00997BB8" w:rsidRDefault="00997BB8" w:rsidP="00997BB8">
      <w:pPr>
        <w:shd w:val="clear" w:color="auto" w:fill="FFFFFF"/>
        <w:tabs>
          <w:tab w:val="left" w:pos="-567"/>
        </w:tabs>
        <w:spacing w:after="90" w:line="240" w:lineRule="auto"/>
        <w:ind w:left="-567" w:right="-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97B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 Завершальні положення інструкції</w:t>
      </w:r>
    </w:p>
    <w:p w:rsidR="00997BB8" w:rsidRPr="00997BB8" w:rsidRDefault="00997BB8" w:rsidP="00997BB8">
      <w:pPr>
        <w:shd w:val="clear" w:color="auto" w:fill="FFFFFF"/>
        <w:tabs>
          <w:tab w:val="left" w:pos="-567"/>
        </w:tabs>
        <w:spacing w:after="90" w:line="240" w:lineRule="auto"/>
        <w:ind w:left="-567" w:right="-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</w:t>
      </w:r>
      <w:r w:rsidRPr="00997B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Інструкція з </w:t>
      </w:r>
      <w:r w:rsidR="005E77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охорони праці</w:t>
      </w:r>
      <w:r w:rsidRPr="00997B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№</w:t>
      </w:r>
      <w:r w:rsidR="005E77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10</w:t>
      </w:r>
      <w:r w:rsidRPr="00997B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E77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для секретаря директора БДЕПФК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7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повинна переглядатися не рідше одного разу на 5 років.</w:t>
      </w:r>
    </w:p>
    <w:p w:rsidR="00997BB8" w:rsidRPr="00997BB8" w:rsidRDefault="00997BB8" w:rsidP="00997BB8">
      <w:pPr>
        <w:shd w:val="clear" w:color="auto" w:fill="FFFFFF"/>
        <w:tabs>
          <w:tab w:val="left" w:pos="-567"/>
        </w:tabs>
        <w:spacing w:after="0" w:line="240" w:lineRule="auto"/>
        <w:ind w:left="-567" w:righ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 Дана інструкція повинна бути достроково переглянута в наступних випадках</w:t>
      </w:r>
      <w:ins w:id="1" w:author="Unknown">
        <w:r w:rsidRPr="00997BB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val="uk-UA" w:eastAsia="ru-RU"/>
          </w:rPr>
          <w:t>:</w:t>
        </w:r>
      </w:ins>
    </w:p>
    <w:p w:rsidR="00997BB8" w:rsidRPr="00997BB8" w:rsidRDefault="00997BB8" w:rsidP="00997BB8">
      <w:pPr>
        <w:numPr>
          <w:ilvl w:val="0"/>
          <w:numId w:val="7"/>
        </w:numPr>
        <w:shd w:val="clear" w:color="auto" w:fill="FFFFFF"/>
        <w:tabs>
          <w:tab w:val="left" w:pos="-567"/>
        </w:tabs>
        <w:spacing w:after="30" w:line="240" w:lineRule="auto"/>
        <w:ind w:left="-567" w:right="-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перегляді міжгалузевих і галузевих правил і типових інструкцій з охорони праці та техніки безпеки;</w:t>
      </w:r>
    </w:p>
    <w:p w:rsidR="00997BB8" w:rsidRPr="00997BB8" w:rsidRDefault="00997BB8" w:rsidP="00997BB8">
      <w:pPr>
        <w:numPr>
          <w:ilvl w:val="0"/>
          <w:numId w:val="7"/>
        </w:numPr>
        <w:shd w:val="clear" w:color="auto" w:fill="FFFFFF"/>
        <w:tabs>
          <w:tab w:val="left" w:pos="-567"/>
        </w:tabs>
        <w:spacing w:after="30" w:line="240" w:lineRule="auto"/>
        <w:ind w:left="-567" w:right="-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черговому впровадженні нової техніки і (або) нових технологій;</w:t>
      </w:r>
    </w:p>
    <w:p w:rsidR="00997BB8" w:rsidRPr="00997BB8" w:rsidRDefault="00997BB8" w:rsidP="00997BB8">
      <w:pPr>
        <w:numPr>
          <w:ilvl w:val="0"/>
          <w:numId w:val="7"/>
        </w:numPr>
        <w:shd w:val="clear" w:color="auto" w:fill="FFFFFF"/>
        <w:tabs>
          <w:tab w:val="left" w:pos="-567"/>
        </w:tabs>
        <w:spacing w:after="30" w:line="240" w:lineRule="auto"/>
        <w:ind w:left="-567" w:right="-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результатами аналізу матеріалів розслідування аварій та нещасних випадків на робочому місці, а також професійних захворювань;</w:t>
      </w:r>
    </w:p>
    <w:p w:rsidR="00997BB8" w:rsidRPr="00997BB8" w:rsidRDefault="00997BB8" w:rsidP="00997BB8">
      <w:pPr>
        <w:numPr>
          <w:ilvl w:val="0"/>
          <w:numId w:val="7"/>
        </w:numPr>
        <w:shd w:val="clear" w:color="auto" w:fill="FFFFFF"/>
        <w:tabs>
          <w:tab w:val="left" w:pos="-567"/>
        </w:tabs>
        <w:spacing w:after="30" w:line="240" w:lineRule="auto"/>
        <w:ind w:left="-567" w:right="-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вимогу Державної служби України з питань праці.</w:t>
      </w:r>
    </w:p>
    <w:p w:rsidR="00997BB8" w:rsidRPr="00997BB8" w:rsidRDefault="00997BB8" w:rsidP="00997BB8">
      <w:pPr>
        <w:shd w:val="clear" w:color="auto" w:fill="FFFFFF"/>
        <w:tabs>
          <w:tab w:val="left" w:pos="-567"/>
        </w:tabs>
        <w:spacing w:after="270" w:line="240" w:lineRule="auto"/>
        <w:ind w:left="-567" w:righ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 Якщо протягом 5 років з дня затвердження (введення в дію) даної інструкції з техніки безпеки під час прибирання території БДЕПФК умови праці не змінюються, то її дія автоматично продовжується на наступні 5 років.</w:t>
      </w:r>
    </w:p>
    <w:p w:rsidR="00997BB8" w:rsidRPr="00997BB8" w:rsidRDefault="00997BB8" w:rsidP="00997BB8">
      <w:pPr>
        <w:shd w:val="clear" w:color="auto" w:fill="FFFFFF"/>
        <w:tabs>
          <w:tab w:val="left" w:pos="-567"/>
        </w:tabs>
        <w:spacing w:after="270" w:line="240" w:lineRule="auto"/>
        <w:ind w:left="-567" w:righ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 Відповідальність за своєчасне внесення змін і доповнень, а також перегляд даної інструкції покладається на відповідального співробітника БДЕПФК.</w:t>
      </w:r>
    </w:p>
    <w:p w:rsidR="00997BB8" w:rsidRPr="00997BB8" w:rsidRDefault="00997BB8" w:rsidP="00997BB8">
      <w:pPr>
        <w:pStyle w:val="HTML"/>
        <w:tabs>
          <w:tab w:val="clear" w:pos="916"/>
          <w:tab w:val="clear" w:pos="10076"/>
          <w:tab w:val="left" w:pos="-567"/>
          <w:tab w:val="left" w:pos="9498"/>
        </w:tabs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>Інспектор з кадрів                          _______________       Анастасія ГОЛОВЧЕНКО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(посада розробника)                             (підпис)            (ім’я, прізвище)                                                                                                                                      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997BB8" w:rsidRPr="00997BB8" w:rsidRDefault="00997BB8" w:rsidP="00997BB8">
      <w:pPr>
        <w:pStyle w:val="HTML"/>
        <w:tabs>
          <w:tab w:val="clear" w:pos="10076"/>
          <w:tab w:val="left" w:pos="-567"/>
          <w:tab w:val="left" w:pos="9498"/>
        </w:tabs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o220"/>
      <w:bookmarkEnd w:id="2"/>
      <w:r w:rsidRPr="00997BB8">
        <w:rPr>
          <w:rFonts w:ascii="Times New Roman" w:hAnsi="Times New Roman" w:cs="Times New Roman"/>
          <w:sz w:val="24"/>
          <w:szCs w:val="24"/>
          <w:lang w:val="uk-UA"/>
        </w:rPr>
        <w:t xml:space="preserve">Узгоджено: 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997BB8" w:rsidRPr="00997BB8" w:rsidRDefault="00997BB8" w:rsidP="00997BB8">
      <w:pPr>
        <w:pStyle w:val="HTML"/>
        <w:tabs>
          <w:tab w:val="clear" w:pos="916"/>
          <w:tab w:val="clear" w:pos="10076"/>
          <w:tab w:val="left" w:pos="-567"/>
          <w:tab w:val="left" w:pos="9498"/>
        </w:tabs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o221"/>
      <w:bookmarkEnd w:id="3"/>
      <w:r w:rsidRPr="00997BB8">
        <w:rPr>
          <w:rFonts w:ascii="Times New Roman" w:hAnsi="Times New Roman" w:cs="Times New Roman"/>
          <w:sz w:val="24"/>
          <w:szCs w:val="24"/>
          <w:lang w:val="uk-UA"/>
        </w:rPr>
        <w:t xml:space="preserve">Голова ПК                               _______________       Лариса МОНАСТИРСЬКА 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997BB8" w:rsidRPr="00997BB8" w:rsidRDefault="00997BB8" w:rsidP="00997BB8">
      <w:pPr>
        <w:pStyle w:val="HTML"/>
        <w:tabs>
          <w:tab w:val="clear" w:pos="10076"/>
          <w:tab w:val="left" w:pos="-567"/>
          <w:tab w:val="left" w:pos="6840"/>
          <w:tab w:val="left" w:pos="9498"/>
          <w:tab w:val="left" w:pos="10206"/>
        </w:tabs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7BB8" w:rsidRPr="00997BB8" w:rsidRDefault="00997BB8" w:rsidP="00997BB8">
      <w:pPr>
        <w:pStyle w:val="HTML"/>
        <w:tabs>
          <w:tab w:val="clear" w:pos="10076"/>
          <w:tab w:val="left" w:pos="-567"/>
          <w:tab w:val="left" w:pos="6840"/>
          <w:tab w:val="left" w:pos="9498"/>
          <w:tab w:val="left" w:pos="10206"/>
        </w:tabs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BB8">
        <w:rPr>
          <w:rFonts w:ascii="Times New Roman" w:hAnsi="Times New Roman" w:cs="Times New Roman"/>
          <w:sz w:val="24"/>
          <w:szCs w:val="24"/>
          <w:lang w:val="uk-UA"/>
        </w:rPr>
        <w:t xml:space="preserve">Інспектор з охорони праці         ____________    _________________________ 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(підпис)                       (ім’я, прізвище)                                                                                                                                       </w:t>
      </w:r>
      <w:r w:rsidRPr="00997BB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</w:t>
      </w:r>
    </w:p>
    <w:p w:rsidR="00997BB8" w:rsidRPr="00997BB8" w:rsidRDefault="00997BB8" w:rsidP="00997BB8">
      <w:pPr>
        <w:tabs>
          <w:tab w:val="left" w:pos="-567"/>
        </w:tabs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o222"/>
      <w:bookmarkEnd w:id="4"/>
      <w:r w:rsidRPr="00997BB8">
        <w:rPr>
          <w:rFonts w:ascii="Times New Roman" w:hAnsi="Times New Roman" w:cs="Times New Roman"/>
          <w:sz w:val="24"/>
          <w:szCs w:val="24"/>
        </w:rPr>
        <w:t>Уповноважена особа                                       ___________                             Анастасія ГОРЧАК</w:t>
      </w:r>
      <w:r w:rsidRPr="00997BB8">
        <w:rPr>
          <w:rFonts w:ascii="Times New Roman" w:hAnsi="Times New Roman" w:cs="Times New Roman"/>
          <w:sz w:val="24"/>
          <w:szCs w:val="24"/>
        </w:rPr>
        <w:br/>
      </w:r>
    </w:p>
    <w:p w:rsidR="00B44CEC" w:rsidRPr="00997BB8" w:rsidRDefault="00B44CEC" w:rsidP="00997BB8">
      <w:pPr>
        <w:tabs>
          <w:tab w:val="left" w:pos="-567"/>
        </w:tabs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44CEC" w:rsidRPr="00997BB8" w:rsidSect="00C6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590"/>
    <w:multiLevelType w:val="multilevel"/>
    <w:tmpl w:val="0BE0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2945E1"/>
    <w:multiLevelType w:val="hybridMultilevel"/>
    <w:tmpl w:val="34482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D46016"/>
    <w:multiLevelType w:val="multilevel"/>
    <w:tmpl w:val="7430E342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359A0773"/>
    <w:multiLevelType w:val="hybridMultilevel"/>
    <w:tmpl w:val="0D2E0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AC594F"/>
    <w:multiLevelType w:val="hybridMultilevel"/>
    <w:tmpl w:val="F94E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83383"/>
    <w:multiLevelType w:val="hybridMultilevel"/>
    <w:tmpl w:val="D472D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C31B7"/>
    <w:multiLevelType w:val="hybridMultilevel"/>
    <w:tmpl w:val="E452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207F8C"/>
    <w:rsid w:val="00207F8C"/>
    <w:rsid w:val="005E77EF"/>
    <w:rsid w:val="00743D0B"/>
    <w:rsid w:val="00997BB8"/>
    <w:rsid w:val="00B44CEC"/>
    <w:rsid w:val="00EB372F"/>
    <w:rsid w:val="00F9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8C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F8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997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7B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2022-10-24T15:32:00Z</dcterms:created>
  <dcterms:modified xsi:type="dcterms:W3CDTF">2022-10-24T15:54:00Z</dcterms:modified>
</cp:coreProperties>
</file>