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6A6" w:rsidRPr="00B81A6C" w:rsidRDefault="007216A6" w:rsidP="00CB2F34">
      <w:pPr>
        <w:ind w:left="-567" w:right="-143" w:firstLine="425"/>
        <w:jc w:val="center"/>
        <w:rPr>
          <w:rFonts w:ascii="Times New Roman" w:hAnsi="Times New Roman"/>
          <w:b/>
          <w:sz w:val="24"/>
          <w:szCs w:val="24"/>
        </w:rPr>
      </w:pPr>
      <w:r w:rsidRPr="00B81A6C">
        <w:rPr>
          <w:rFonts w:ascii="Times New Roman" w:hAnsi="Times New Roman"/>
          <w:b/>
          <w:sz w:val="24"/>
          <w:szCs w:val="24"/>
        </w:rPr>
        <w:t>БІЛГОРОД-ДНІСТРОВСЬКИЙ ЕКОНОМІКО-ПРАВОВИЙ ФАХОВИЙ КОЛЕДЖ</w:t>
      </w:r>
    </w:p>
    <w:p w:rsidR="007216A6" w:rsidRPr="00B81A6C" w:rsidRDefault="007216A6" w:rsidP="00CB2F34">
      <w:pPr>
        <w:ind w:left="-567" w:right="-143" w:firstLine="425"/>
        <w:jc w:val="center"/>
        <w:rPr>
          <w:rFonts w:ascii="Times New Roman" w:hAnsi="Times New Roman"/>
          <w:b/>
          <w:sz w:val="24"/>
          <w:szCs w:val="24"/>
        </w:rPr>
      </w:pPr>
      <w:r w:rsidRPr="00B81A6C">
        <w:rPr>
          <w:rFonts w:ascii="Times New Roman" w:hAnsi="Times New Roman"/>
          <w:b/>
          <w:sz w:val="24"/>
          <w:szCs w:val="24"/>
        </w:rPr>
        <w:t>ВИЩОГО НАВЧАЛЬНОГО ЗАКЛАДУ УКООПСПІЛКИ</w:t>
      </w:r>
    </w:p>
    <w:p w:rsidR="007216A6" w:rsidRPr="00B81A6C" w:rsidRDefault="007216A6" w:rsidP="00CB2F34">
      <w:pPr>
        <w:ind w:left="-567" w:right="-143" w:firstLine="425"/>
        <w:jc w:val="center"/>
        <w:rPr>
          <w:rFonts w:ascii="Times New Roman" w:hAnsi="Times New Roman"/>
          <w:b/>
          <w:sz w:val="24"/>
          <w:szCs w:val="24"/>
        </w:rPr>
      </w:pPr>
      <w:r w:rsidRPr="00B81A6C">
        <w:rPr>
          <w:rFonts w:ascii="Times New Roman" w:hAnsi="Times New Roman"/>
          <w:b/>
          <w:sz w:val="24"/>
          <w:szCs w:val="24"/>
        </w:rPr>
        <w:t>«ПОЛТАВСЬКИЙ УНІВЕРСИТЕТ ЕКОНОМІКИ ТА ТОРГІВЛІ»</w:t>
      </w:r>
    </w:p>
    <w:p w:rsidR="007216A6" w:rsidRPr="00332ECD" w:rsidRDefault="007216A6" w:rsidP="00CB2F34">
      <w:pPr>
        <w:ind w:left="-567" w:right="-143" w:firstLine="425"/>
        <w:jc w:val="center"/>
        <w:rPr>
          <w:rFonts w:ascii="Times New Roman" w:hAnsi="Times New Roman"/>
          <w:b/>
          <w:sz w:val="28"/>
          <w:szCs w:val="28"/>
        </w:rPr>
      </w:pPr>
      <w:r w:rsidRPr="00B81A6C">
        <w:rPr>
          <w:rFonts w:ascii="Times New Roman" w:hAnsi="Times New Roman"/>
          <w:b/>
          <w:sz w:val="24"/>
          <w:szCs w:val="24"/>
        </w:rPr>
        <w:t>(БДЕПФК</w:t>
      </w:r>
      <w:r w:rsidRPr="00332ECD">
        <w:rPr>
          <w:rFonts w:ascii="Times New Roman" w:hAnsi="Times New Roman"/>
          <w:b/>
          <w:sz w:val="28"/>
          <w:szCs w:val="28"/>
        </w:rPr>
        <w:t>)</w:t>
      </w:r>
    </w:p>
    <w:p w:rsidR="007216A6" w:rsidRPr="00332ECD" w:rsidRDefault="007216A6" w:rsidP="00CB2F34">
      <w:pPr>
        <w:ind w:left="-567" w:right="-143" w:firstLine="425"/>
        <w:jc w:val="center"/>
        <w:rPr>
          <w:rFonts w:ascii="Times New Roman" w:hAnsi="Times New Roman"/>
          <w:b/>
          <w:sz w:val="28"/>
          <w:szCs w:val="28"/>
        </w:rPr>
      </w:pPr>
    </w:p>
    <w:p w:rsidR="007216A6" w:rsidRPr="00332ECD" w:rsidRDefault="007216A6" w:rsidP="00CB2F34">
      <w:pPr>
        <w:ind w:left="-567" w:right="-143" w:firstLine="425"/>
        <w:rPr>
          <w:rFonts w:ascii="Times New Roman" w:hAnsi="Times New Roman"/>
          <w:sz w:val="28"/>
          <w:szCs w:val="28"/>
        </w:rPr>
      </w:pPr>
    </w:p>
    <w:p w:rsidR="007216A6" w:rsidRPr="00332ECD" w:rsidRDefault="007216A6" w:rsidP="00CB2F34">
      <w:pPr>
        <w:ind w:left="-567" w:right="-143" w:firstLine="425"/>
        <w:rPr>
          <w:rFonts w:ascii="Times New Roman" w:hAnsi="Times New Roman"/>
          <w:sz w:val="28"/>
          <w:szCs w:val="28"/>
        </w:rPr>
      </w:pPr>
    </w:p>
    <w:p w:rsidR="007216A6" w:rsidRPr="00332ECD" w:rsidRDefault="007216A6" w:rsidP="00CB2F34">
      <w:pPr>
        <w:ind w:left="-567" w:right="-143" w:firstLine="425"/>
        <w:rPr>
          <w:rFonts w:ascii="Times New Roman" w:hAnsi="Times New Roman"/>
          <w:sz w:val="28"/>
          <w:szCs w:val="28"/>
        </w:rPr>
      </w:pPr>
    </w:p>
    <w:p w:rsidR="007216A6" w:rsidRPr="00332ECD" w:rsidRDefault="007216A6" w:rsidP="00CB2F34">
      <w:pPr>
        <w:ind w:left="-567" w:right="-143" w:firstLine="425"/>
        <w:jc w:val="center"/>
        <w:rPr>
          <w:rFonts w:ascii="Times New Roman" w:hAnsi="Times New Roman"/>
          <w:b/>
          <w:sz w:val="28"/>
          <w:szCs w:val="28"/>
        </w:rPr>
      </w:pPr>
    </w:p>
    <w:p w:rsidR="007216A6" w:rsidRPr="003F3B80" w:rsidRDefault="007216A6" w:rsidP="00CB2F34">
      <w:pPr>
        <w:spacing w:line="240" w:lineRule="auto"/>
        <w:ind w:left="-567" w:right="-143" w:firstLine="425"/>
        <w:contextualSpacing/>
        <w:jc w:val="center"/>
        <w:rPr>
          <w:rFonts w:ascii="Times New Roman" w:hAnsi="Times New Roman"/>
          <w:b/>
          <w:sz w:val="28"/>
          <w:szCs w:val="28"/>
          <w:lang w:val="ru-RU"/>
        </w:rPr>
      </w:pPr>
      <w:r w:rsidRPr="003143F8">
        <w:rPr>
          <w:rFonts w:ascii="Times New Roman" w:hAnsi="Times New Roman"/>
          <w:b/>
          <w:sz w:val="28"/>
          <w:szCs w:val="28"/>
        </w:rPr>
        <w:t xml:space="preserve">ІНСТРУКЦІЯ З </w:t>
      </w:r>
      <w:r>
        <w:rPr>
          <w:rFonts w:ascii="Times New Roman" w:hAnsi="Times New Roman"/>
          <w:b/>
          <w:sz w:val="28"/>
          <w:szCs w:val="28"/>
        </w:rPr>
        <w:t>ОХОРОНИ ПРАЦІ</w:t>
      </w:r>
      <w:r w:rsidRPr="003143F8">
        <w:rPr>
          <w:rFonts w:ascii="Times New Roman" w:hAnsi="Times New Roman"/>
          <w:b/>
          <w:sz w:val="28"/>
          <w:szCs w:val="28"/>
        </w:rPr>
        <w:t xml:space="preserve"> №</w:t>
      </w:r>
      <w:r>
        <w:rPr>
          <w:rFonts w:ascii="Times New Roman" w:hAnsi="Times New Roman"/>
          <w:b/>
          <w:sz w:val="28"/>
          <w:szCs w:val="28"/>
        </w:rPr>
        <w:t>1</w:t>
      </w:r>
      <w:r w:rsidR="003F3B80">
        <w:rPr>
          <w:rFonts w:ascii="Times New Roman" w:hAnsi="Times New Roman"/>
          <w:b/>
          <w:sz w:val="28"/>
          <w:szCs w:val="28"/>
          <w:lang w:val="ru-RU"/>
        </w:rPr>
        <w:t>2</w:t>
      </w:r>
    </w:p>
    <w:p w:rsidR="007216A6" w:rsidRPr="00332ECD" w:rsidRDefault="007216A6" w:rsidP="00CB2F34">
      <w:pPr>
        <w:tabs>
          <w:tab w:val="left" w:pos="5955"/>
        </w:tabs>
        <w:ind w:left="-567" w:right="-143" w:firstLine="425"/>
        <w:jc w:val="center"/>
        <w:rPr>
          <w:rFonts w:ascii="Times New Roman" w:hAnsi="Times New Roman"/>
          <w:sz w:val="28"/>
          <w:szCs w:val="28"/>
        </w:rPr>
      </w:pPr>
      <w:r w:rsidRPr="003143F8">
        <w:rPr>
          <w:rFonts w:ascii="Times New Roman" w:hAnsi="Times New Roman"/>
          <w:b/>
          <w:sz w:val="28"/>
          <w:szCs w:val="28"/>
        </w:rPr>
        <w:t xml:space="preserve">ДЛЯ </w:t>
      </w:r>
      <w:r>
        <w:rPr>
          <w:rFonts w:ascii="Times New Roman" w:hAnsi="Times New Roman"/>
          <w:b/>
          <w:sz w:val="28"/>
        </w:rPr>
        <w:t xml:space="preserve">ВИКЛАДАЧА </w:t>
      </w:r>
      <w:r>
        <w:rPr>
          <w:rFonts w:ascii="Times New Roman" w:hAnsi="Times New Roman"/>
          <w:b/>
          <w:sz w:val="28"/>
          <w:lang w:val="ru-RU"/>
        </w:rPr>
        <w:t xml:space="preserve">ХІМІЇ </w:t>
      </w:r>
      <w:r w:rsidR="00AB51F3">
        <w:rPr>
          <w:rFonts w:ascii="Times New Roman" w:hAnsi="Times New Roman"/>
          <w:b/>
          <w:sz w:val="28"/>
          <w:lang w:val="ru-RU"/>
        </w:rPr>
        <w:t xml:space="preserve">ТА БІОЛОГІЇ </w:t>
      </w:r>
      <w:r>
        <w:rPr>
          <w:rFonts w:ascii="Times New Roman" w:hAnsi="Times New Roman"/>
          <w:b/>
          <w:sz w:val="28"/>
        </w:rPr>
        <w:t>БДЕПФК</w:t>
      </w:r>
    </w:p>
    <w:p w:rsidR="007216A6" w:rsidRDefault="007216A6" w:rsidP="00CB2F34">
      <w:pPr>
        <w:ind w:left="-567" w:right="-143" w:firstLine="425"/>
        <w:rPr>
          <w:rFonts w:ascii="Times New Roman" w:hAnsi="Times New Roman"/>
          <w:sz w:val="28"/>
          <w:szCs w:val="28"/>
        </w:rPr>
      </w:pPr>
    </w:p>
    <w:p w:rsidR="007216A6" w:rsidRDefault="007216A6" w:rsidP="00CB2F34">
      <w:pPr>
        <w:ind w:left="-567" w:right="-143" w:firstLine="425"/>
        <w:rPr>
          <w:rFonts w:ascii="Times New Roman" w:hAnsi="Times New Roman"/>
          <w:sz w:val="28"/>
          <w:szCs w:val="28"/>
        </w:rPr>
      </w:pPr>
    </w:p>
    <w:p w:rsidR="007216A6" w:rsidRDefault="007216A6" w:rsidP="00CB2F34">
      <w:pPr>
        <w:ind w:left="-567" w:right="-143" w:firstLine="425"/>
        <w:rPr>
          <w:rFonts w:ascii="Times New Roman" w:hAnsi="Times New Roman"/>
          <w:sz w:val="28"/>
          <w:szCs w:val="28"/>
        </w:rPr>
      </w:pPr>
    </w:p>
    <w:p w:rsidR="007216A6" w:rsidRDefault="007216A6" w:rsidP="00CB2F34">
      <w:pPr>
        <w:ind w:left="-567" w:right="-143" w:firstLine="425"/>
        <w:rPr>
          <w:rFonts w:ascii="Times New Roman" w:hAnsi="Times New Roman"/>
          <w:sz w:val="28"/>
          <w:szCs w:val="28"/>
        </w:rPr>
      </w:pPr>
    </w:p>
    <w:p w:rsidR="007216A6" w:rsidRDefault="007216A6" w:rsidP="00CB2F34">
      <w:pPr>
        <w:ind w:left="-567" w:right="-143" w:firstLine="425"/>
        <w:rPr>
          <w:rFonts w:ascii="Times New Roman" w:hAnsi="Times New Roman"/>
          <w:sz w:val="28"/>
          <w:szCs w:val="28"/>
        </w:rPr>
      </w:pPr>
    </w:p>
    <w:p w:rsidR="007216A6" w:rsidRDefault="007216A6" w:rsidP="00CB2F34">
      <w:pPr>
        <w:ind w:left="-567" w:right="-143" w:firstLine="425"/>
        <w:rPr>
          <w:rFonts w:ascii="Times New Roman" w:hAnsi="Times New Roman"/>
          <w:sz w:val="28"/>
          <w:szCs w:val="28"/>
        </w:rPr>
      </w:pPr>
    </w:p>
    <w:p w:rsidR="007216A6" w:rsidRPr="007525B6" w:rsidRDefault="007216A6" w:rsidP="00CB2F34">
      <w:pPr>
        <w:ind w:left="-567" w:right="-143" w:firstLine="425"/>
        <w:rPr>
          <w:rFonts w:ascii="Times New Roman" w:hAnsi="Times New Roman"/>
          <w:sz w:val="28"/>
          <w:szCs w:val="28"/>
        </w:rPr>
      </w:pPr>
    </w:p>
    <w:p w:rsidR="007216A6" w:rsidRDefault="007216A6" w:rsidP="00CB2F34">
      <w:pPr>
        <w:ind w:left="-567" w:right="-143" w:firstLine="425"/>
        <w:rPr>
          <w:rFonts w:ascii="Times New Roman" w:hAnsi="Times New Roman"/>
          <w:sz w:val="28"/>
          <w:szCs w:val="28"/>
        </w:rPr>
      </w:pPr>
    </w:p>
    <w:p w:rsidR="007216A6" w:rsidRDefault="007216A6" w:rsidP="00CB2F34">
      <w:pPr>
        <w:ind w:left="-567" w:right="-143" w:firstLine="425"/>
        <w:rPr>
          <w:rFonts w:ascii="Times New Roman" w:hAnsi="Times New Roman"/>
          <w:sz w:val="28"/>
          <w:szCs w:val="28"/>
        </w:rPr>
      </w:pPr>
    </w:p>
    <w:p w:rsidR="007216A6" w:rsidRDefault="007216A6" w:rsidP="00CB2F34">
      <w:pPr>
        <w:ind w:left="-567" w:right="-143" w:firstLine="425"/>
        <w:rPr>
          <w:rFonts w:ascii="Times New Roman" w:hAnsi="Times New Roman"/>
          <w:sz w:val="28"/>
          <w:szCs w:val="28"/>
        </w:rPr>
      </w:pPr>
    </w:p>
    <w:p w:rsidR="007216A6" w:rsidRDefault="007216A6" w:rsidP="00CB2F34">
      <w:pPr>
        <w:ind w:left="-567" w:right="-143" w:firstLine="425"/>
        <w:rPr>
          <w:rFonts w:ascii="Times New Roman" w:hAnsi="Times New Roman"/>
          <w:sz w:val="28"/>
          <w:szCs w:val="28"/>
        </w:rPr>
      </w:pPr>
    </w:p>
    <w:p w:rsidR="007216A6" w:rsidRDefault="007216A6" w:rsidP="00CB2F34">
      <w:pPr>
        <w:ind w:left="-567" w:right="-143" w:firstLine="425"/>
        <w:rPr>
          <w:rFonts w:ascii="Times New Roman" w:hAnsi="Times New Roman"/>
          <w:sz w:val="28"/>
          <w:szCs w:val="28"/>
        </w:rPr>
      </w:pPr>
    </w:p>
    <w:p w:rsidR="007216A6" w:rsidRPr="00B979C4" w:rsidRDefault="007216A6" w:rsidP="00CB2F34">
      <w:pPr>
        <w:ind w:left="-567" w:right="-143" w:firstLine="425"/>
        <w:rPr>
          <w:rFonts w:ascii="Times New Roman" w:hAnsi="Times New Roman"/>
          <w:sz w:val="28"/>
          <w:szCs w:val="28"/>
        </w:rPr>
      </w:pPr>
    </w:p>
    <w:p w:rsidR="007216A6" w:rsidRPr="00332ECD" w:rsidRDefault="007216A6" w:rsidP="00CB2F34">
      <w:pPr>
        <w:ind w:left="-567" w:right="-143" w:firstLine="425"/>
        <w:rPr>
          <w:rFonts w:ascii="Times New Roman" w:hAnsi="Times New Roman"/>
          <w:sz w:val="28"/>
          <w:szCs w:val="28"/>
        </w:rPr>
      </w:pPr>
    </w:p>
    <w:p w:rsidR="007216A6" w:rsidRPr="00332ECD" w:rsidRDefault="007216A6" w:rsidP="00CB2F34">
      <w:pPr>
        <w:ind w:left="-567" w:right="-143" w:firstLine="425"/>
        <w:jc w:val="center"/>
        <w:rPr>
          <w:rFonts w:ascii="Times New Roman" w:hAnsi="Times New Roman"/>
          <w:sz w:val="28"/>
          <w:szCs w:val="28"/>
        </w:rPr>
      </w:pPr>
      <w:r>
        <w:rPr>
          <w:rFonts w:ascii="Times New Roman" w:hAnsi="Times New Roman"/>
          <w:sz w:val="28"/>
          <w:szCs w:val="28"/>
        </w:rPr>
        <w:t xml:space="preserve">м. Білгород – Дністровський, </w:t>
      </w:r>
      <w:r w:rsidRPr="00332ECD">
        <w:rPr>
          <w:rFonts w:ascii="Times New Roman" w:hAnsi="Times New Roman"/>
          <w:sz w:val="28"/>
          <w:szCs w:val="28"/>
        </w:rPr>
        <w:t>2022.</w:t>
      </w:r>
    </w:p>
    <w:p w:rsidR="007216A6" w:rsidRPr="00B81A6C" w:rsidRDefault="007216A6" w:rsidP="00CB2F34">
      <w:pPr>
        <w:ind w:left="-567" w:right="-143" w:firstLine="425"/>
        <w:rPr>
          <w:rFonts w:ascii="Times New Roman" w:hAnsi="Times New Roman"/>
          <w:b/>
          <w:sz w:val="24"/>
          <w:szCs w:val="24"/>
        </w:rPr>
      </w:pPr>
      <w:r w:rsidRPr="00332ECD">
        <w:rPr>
          <w:rFonts w:ascii="Times New Roman" w:hAnsi="Times New Roman"/>
          <w:sz w:val="28"/>
          <w:szCs w:val="28"/>
        </w:rPr>
        <w:lastRenderedPageBreak/>
        <w:t xml:space="preserve">     </w:t>
      </w:r>
      <w:r w:rsidRPr="008842F4">
        <w:rPr>
          <w:rFonts w:ascii="Times New Roman" w:hAnsi="Times New Roman"/>
          <w:b/>
          <w:sz w:val="24"/>
          <w:szCs w:val="24"/>
        </w:rPr>
        <w:t>БІЛГОРОД-</w:t>
      </w:r>
      <w:r w:rsidRPr="00B81A6C">
        <w:rPr>
          <w:rFonts w:ascii="Times New Roman" w:hAnsi="Times New Roman"/>
          <w:b/>
          <w:sz w:val="24"/>
          <w:szCs w:val="24"/>
        </w:rPr>
        <w:t>ДНІСТРОВСЬКИЙ ЕКОНОМІКО-ПРАВОВИЙ ФАХОВИЙ КОЛЕДЖ</w:t>
      </w:r>
    </w:p>
    <w:p w:rsidR="007216A6" w:rsidRPr="00B81A6C" w:rsidRDefault="007216A6" w:rsidP="00CB2F34">
      <w:pPr>
        <w:ind w:left="-567" w:right="-143" w:firstLine="425"/>
        <w:contextualSpacing/>
        <w:jc w:val="center"/>
        <w:rPr>
          <w:rFonts w:ascii="Times New Roman" w:hAnsi="Times New Roman"/>
          <w:b/>
          <w:sz w:val="24"/>
          <w:szCs w:val="24"/>
        </w:rPr>
      </w:pPr>
      <w:r w:rsidRPr="00B81A6C">
        <w:rPr>
          <w:rFonts w:ascii="Times New Roman" w:hAnsi="Times New Roman"/>
          <w:b/>
          <w:sz w:val="24"/>
          <w:szCs w:val="24"/>
        </w:rPr>
        <w:t>ВИЩОГО НАВЧАЛЬНОГО ЗАКЛАДУ УКООПСПІЛКИ</w:t>
      </w:r>
    </w:p>
    <w:p w:rsidR="007216A6" w:rsidRPr="00B81A6C" w:rsidRDefault="007216A6" w:rsidP="00CB2F34">
      <w:pPr>
        <w:ind w:left="-567" w:right="-143" w:firstLine="425"/>
        <w:contextualSpacing/>
        <w:jc w:val="center"/>
        <w:rPr>
          <w:rFonts w:ascii="Times New Roman" w:hAnsi="Times New Roman"/>
          <w:b/>
          <w:sz w:val="24"/>
          <w:szCs w:val="24"/>
        </w:rPr>
      </w:pPr>
      <w:r w:rsidRPr="00B81A6C">
        <w:rPr>
          <w:rFonts w:ascii="Times New Roman" w:hAnsi="Times New Roman"/>
          <w:b/>
          <w:sz w:val="24"/>
          <w:szCs w:val="24"/>
        </w:rPr>
        <w:t>«ПОЛТАВСЬКИЙ УНІВЕРСИТЕТ ЕКОНОМІКИ ТА ТОРГІВЛІ»</w:t>
      </w:r>
    </w:p>
    <w:p w:rsidR="007216A6" w:rsidRPr="00B81A6C" w:rsidRDefault="007216A6" w:rsidP="00CB2F34">
      <w:pPr>
        <w:ind w:left="-567" w:right="-143" w:firstLine="425"/>
        <w:contextualSpacing/>
        <w:jc w:val="center"/>
        <w:rPr>
          <w:rFonts w:ascii="Times New Roman" w:hAnsi="Times New Roman"/>
          <w:b/>
          <w:sz w:val="24"/>
          <w:szCs w:val="24"/>
        </w:rPr>
      </w:pPr>
      <w:r w:rsidRPr="00B81A6C">
        <w:rPr>
          <w:rFonts w:ascii="Times New Roman" w:hAnsi="Times New Roman"/>
          <w:b/>
          <w:sz w:val="24"/>
          <w:szCs w:val="24"/>
        </w:rPr>
        <w:t>(БДЕПФК)</w:t>
      </w:r>
    </w:p>
    <w:p w:rsidR="007216A6" w:rsidRDefault="007216A6" w:rsidP="00CB2F34">
      <w:pPr>
        <w:ind w:left="-567" w:right="-143" w:firstLine="425"/>
        <w:contextualSpacing/>
        <w:jc w:val="right"/>
        <w:rPr>
          <w:rFonts w:ascii="Times New Roman" w:hAnsi="Times New Roman"/>
          <w:sz w:val="24"/>
          <w:szCs w:val="28"/>
        </w:rPr>
      </w:pPr>
      <w:r w:rsidRPr="00332ECD">
        <w:rPr>
          <w:rFonts w:ascii="Times New Roman" w:hAnsi="Times New Roman"/>
          <w:sz w:val="24"/>
          <w:szCs w:val="28"/>
        </w:rPr>
        <w:t xml:space="preserve">                                           ЗАТВЕРДЖЕНО</w:t>
      </w:r>
    </w:p>
    <w:p w:rsidR="007216A6" w:rsidRPr="00332ECD" w:rsidRDefault="007216A6" w:rsidP="00CB2F34">
      <w:pPr>
        <w:ind w:left="-567" w:right="-143" w:firstLine="425"/>
        <w:contextualSpacing/>
        <w:jc w:val="right"/>
        <w:rPr>
          <w:rFonts w:ascii="Times New Roman" w:hAnsi="Times New Roman"/>
          <w:sz w:val="24"/>
          <w:szCs w:val="28"/>
        </w:rPr>
      </w:pPr>
      <w:r>
        <w:rPr>
          <w:rFonts w:ascii="Times New Roman" w:hAnsi="Times New Roman"/>
          <w:sz w:val="24"/>
          <w:szCs w:val="28"/>
        </w:rPr>
        <w:t>Наказ від 29.08.2022 №119</w:t>
      </w:r>
      <w:r w:rsidRPr="00332ECD">
        <w:rPr>
          <w:rFonts w:ascii="Times New Roman" w:hAnsi="Times New Roman"/>
          <w:sz w:val="24"/>
          <w:szCs w:val="28"/>
        </w:rPr>
        <w:t xml:space="preserve"> </w:t>
      </w:r>
    </w:p>
    <w:p w:rsidR="007216A6" w:rsidRPr="00332ECD" w:rsidRDefault="007216A6" w:rsidP="00CB2F34">
      <w:pPr>
        <w:ind w:left="-567" w:right="-143" w:firstLine="425"/>
        <w:contextualSpacing/>
        <w:jc w:val="right"/>
        <w:rPr>
          <w:rFonts w:ascii="Times New Roman" w:hAnsi="Times New Roman"/>
          <w:sz w:val="24"/>
          <w:szCs w:val="28"/>
        </w:rPr>
      </w:pPr>
      <w:r>
        <w:rPr>
          <w:rFonts w:ascii="Times New Roman" w:hAnsi="Times New Roman"/>
          <w:sz w:val="24"/>
          <w:szCs w:val="28"/>
        </w:rPr>
        <w:t>Д</w:t>
      </w:r>
      <w:r w:rsidRPr="00332ECD">
        <w:rPr>
          <w:rFonts w:ascii="Times New Roman" w:hAnsi="Times New Roman"/>
          <w:sz w:val="24"/>
          <w:szCs w:val="28"/>
        </w:rPr>
        <w:t>иректорка БДЕПФК</w:t>
      </w:r>
    </w:p>
    <w:p w:rsidR="007216A6" w:rsidRDefault="007216A6" w:rsidP="00CB2F34">
      <w:pPr>
        <w:ind w:left="-567" w:right="-143" w:firstLine="425"/>
        <w:jc w:val="center"/>
      </w:pPr>
      <w:r w:rsidRPr="00332ECD">
        <w:rPr>
          <w:rFonts w:ascii="Times New Roman" w:hAnsi="Times New Roman"/>
          <w:sz w:val="24"/>
          <w:szCs w:val="28"/>
        </w:rPr>
        <w:t xml:space="preserve">                                                                                             ____________  Ганна  БОЙКО</w:t>
      </w:r>
    </w:p>
    <w:p w:rsidR="007216A6" w:rsidRPr="007525B6" w:rsidRDefault="007216A6" w:rsidP="00CB2F34">
      <w:pPr>
        <w:spacing w:line="240" w:lineRule="auto"/>
        <w:ind w:left="-567" w:right="-143" w:firstLine="425"/>
        <w:contextualSpacing/>
        <w:jc w:val="center"/>
        <w:rPr>
          <w:rFonts w:ascii="Times New Roman" w:hAnsi="Times New Roman"/>
          <w:b/>
          <w:sz w:val="28"/>
          <w:szCs w:val="28"/>
        </w:rPr>
      </w:pPr>
      <w:r w:rsidRPr="003143F8">
        <w:rPr>
          <w:rFonts w:ascii="Times New Roman" w:hAnsi="Times New Roman"/>
          <w:b/>
          <w:sz w:val="28"/>
          <w:szCs w:val="28"/>
        </w:rPr>
        <w:t xml:space="preserve">Інструкція з </w:t>
      </w:r>
      <w:r>
        <w:rPr>
          <w:rFonts w:ascii="Times New Roman" w:hAnsi="Times New Roman"/>
          <w:b/>
          <w:sz w:val="28"/>
          <w:szCs w:val="28"/>
        </w:rPr>
        <w:t>охорони праці</w:t>
      </w:r>
      <w:r w:rsidRPr="003143F8">
        <w:rPr>
          <w:rFonts w:ascii="Times New Roman" w:hAnsi="Times New Roman"/>
          <w:b/>
          <w:sz w:val="28"/>
          <w:szCs w:val="28"/>
        </w:rPr>
        <w:t xml:space="preserve"> №</w:t>
      </w:r>
      <w:r>
        <w:rPr>
          <w:rFonts w:ascii="Times New Roman" w:hAnsi="Times New Roman"/>
          <w:b/>
          <w:sz w:val="28"/>
          <w:szCs w:val="28"/>
        </w:rPr>
        <w:t xml:space="preserve">12 </w:t>
      </w:r>
    </w:p>
    <w:p w:rsidR="007216A6" w:rsidRDefault="007216A6" w:rsidP="00CB2F34">
      <w:pPr>
        <w:tabs>
          <w:tab w:val="left" w:pos="5955"/>
        </w:tabs>
        <w:ind w:left="-567" w:right="-143" w:firstLine="425"/>
        <w:jc w:val="center"/>
      </w:pPr>
      <w:r>
        <w:rPr>
          <w:rFonts w:ascii="Times New Roman" w:hAnsi="Times New Roman"/>
          <w:b/>
          <w:sz w:val="28"/>
          <w:szCs w:val="28"/>
        </w:rPr>
        <w:t>д</w:t>
      </w:r>
      <w:r w:rsidRPr="003143F8">
        <w:rPr>
          <w:rFonts w:ascii="Times New Roman" w:hAnsi="Times New Roman"/>
          <w:b/>
          <w:sz w:val="28"/>
          <w:szCs w:val="28"/>
        </w:rPr>
        <w:t xml:space="preserve">ля </w:t>
      </w:r>
      <w:r>
        <w:rPr>
          <w:rFonts w:ascii="Times New Roman" w:hAnsi="Times New Roman"/>
          <w:b/>
          <w:sz w:val="28"/>
        </w:rPr>
        <w:t>викладача</w:t>
      </w:r>
      <w:r w:rsidRPr="00AF6A02">
        <w:rPr>
          <w:rFonts w:ascii="Times New Roman" w:hAnsi="Times New Roman"/>
          <w:b/>
          <w:sz w:val="28"/>
          <w:szCs w:val="28"/>
        </w:rPr>
        <w:t xml:space="preserve"> </w:t>
      </w:r>
      <w:r>
        <w:rPr>
          <w:rFonts w:ascii="Times New Roman" w:hAnsi="Times New Roman"/>
          <w:b/>
          <w:sz w:val="28"/>
          <w:szCs w:val="28"/>
        </w:rPr>
        <w:t xml:space="preserve">хімії </w:t>
      </w:r>
      <w:r w:rsidR="00AB51F3" w:rsidRPr="00AB51F3">
        <w:rPr>
          <w:rFonts w:ascii="Times New Roman" w:hAnsi="Times New Roman"/>
          <w:b/>
          <w:sz w:val="28"/>
          <w:szCs w:val="28"/>
        </w:rPr>
        <w:t xml:space="preserve">та біології </w:t>
      </w:r>
      <w:r w:rsidRPr="00C7492F">
        <w:rPr>
          <w:rFonts w:ascii="Times New Roman" w:hAnsi="Times New Roman"/>
          <w:b/>
          <w:sz w:val="28"/>
          <w:szCs w:val="28"/>
        </w:rPr>
        <w:t>БДЕПФК</w:t>
      </w:r>
      <w:r>
        <w:rPr>
          <w:rFonts w:ascii="Times New Roman" w:hAnsi="Times New Roman"/>
          <w:b/>
          <w:sz w:val="28"/>
          <w:szCs w:val="28"/>
        </w:rPr>
        <w:t xml:space="preserve"> </w:t>
      </w:r>
    </w:p>
    <w:p w:rsidR="00C43E1A" w:rsidRPr="00C43E1A" w:rsidRDefault="00C43E1A" w:rsidP="00CB2F34">
      <w:pPr>
        <w:ind w:left="-567" w:right="-143" w:firstLine="425"/>
        <w:jc w:val="center"/>
        <w:rPr>
          <w:rFonts w:ascii="Times New Roman" w:hAnsi="Times New Roman" w:cs="Times New Roman"/>
          <w:sz w:val="28"/>
          <w:szCs w:val="24"/>
        </w:rPr>
      </w:pPr>
      <w:r w:rsidRPr="00C43E1A">
        <w:rPr>
          <w:rFonts w:ascii="Times New Roman" w:hAnsi="Times New Roman" w:cs="Times New Roman"/>
          <w:b/>
          <w:sz w:val="28"/>
          <w:szCs w:val="24"/>
        </w:rPr>
        <w:t>1.</w:t>
      </w:r>
      <w:r w:rsidRPr="00C43E1A">
        <w:rPr>
          <w:rFonts w:ascii="Times New Roman" w:hAnsi="Times New Roman" w:cs="Times New Roman"/>
          <w:b/>
          <w:sz w:val="28"/>
          <w:szCs w:val="24"/>
        </w:rPr>
        <w:tab/>
        <w:t>Загальні положення.</w:t>
      </w:r>
    </w:p>
    <w:p w:rsidR="007216A6" w:rsidRPr="00CB2F34" w:rsidRDefault="007216A6" w:rsidP="00CB2F34">
      <w:pPr>
        <w:pStyle w:val="a3"/>
        <w:numPr>
          <w:ilvl w:val="1"/>
          <w:numId w:val="1"/>
        </w:numPr>
        <w:tabs>
          <w:tab w:val="left" w:pos="-567"/>
        </w:tabs>
        <w:spacing w:line="240" w:lineRule="auto"/>
        <w:ind w:left="-567" w:right="-143" w:firstLine="425"/>
        <w:jc w:val="both"/>
        <w:rPr>
          <w:rFonts w:ascii="Times New Roman" w:eastAsia="Times New Roman" w:hAnsi="Times New Roman" w:cs="Times New Roman"/>
          <w:sz w:val="24"/>
          <w:szCs w:val="24"/>
          <w:lang w:eastAsia="ru-RU"/>
        </w:rPr>
      </w:pPr>
      <w:bookmarkStart w:id="0" w:name="_GoBack"/>
      <w:r w:rsidRPr="00CB2F34">
        <w:rPr>
          <w:rFonts w:ascii="Times New Roman" w:eastAsia="Times New Roman" w:hAnsi="Times New Roman" w:cs="Times New Roman"/>
          <w:bCs/>
          <w:sz w:val="24"/>
          <w:szCs w:val="24"/>
          <w:lang w:eastAsia="ru-RU"/>
        </w:rPr>
        <w:t xml:space="preserve">Інструкція з охорони праці № 12 </w:t>
      </w:r>
      <w:r w:rsidRPr="00CB2F34">
        <w:rPr>
          <w:rFonts w:ascii="Times New Roman" w:hAnsi="Times New Roman" w:cs="Times New Roman"/>
          <w:sz w:val="24"/>
          <w:szCs w:val="24"/>
        </w:rPr>
        <w:t xml:space="preserve">для викладача хімії </w:t>
      </w:r>
      <w:r w:rsidR="00AB51F3" w:rsidRPr="00CB2F34">
        <w:rPr>
          <w:rFonts w:ascii="Times New Roman" w:hAnsi="Times New Roman" w:cs="Times New Roman"/>
          <w:sz w:val="24"/>
          <w:szCs w:val="24"/>
        </w:rPr>
        <w:t xml:space="preserve">та біології </w:t>
      </w:r>
      <w:r w:rsidRPr="00CB2F34">
        <w:rPr>
          <w:rFonts w:ascii="Times New Roman" w:hAnsi="Times New Roman" w:cs="Times New Roman"/>
          <w:sz w:val="24"/>
          <w:szCs w:val="24"/>
        </w:rPr>
        <w:t xml:space="preserve">БДЕПФК </w:t>
      </w:r>
      <w:r w:rsidRPr="00CB2F34">
        <w:rPr>
          <w:rFonts w:ascii="Times New Roman" w:eastAsia="Times New Roman" w:hAnsi="Times New Roman" w:cs="Times New Roman"/>
          <w:sz w:val="24"/>
          <w:szCs w:val="24"/>
          <w:lang w:eastAsia="ru-RU"/>
        </w:rPr>
        <w:t xml:space="preserve">розроблена у відповідності до Закону України "Про охорону праці" (Постанова ВР України від 14.10.1992 № 2694-XII) в редакції від 20.01.2018, на основі «Положення про розробку інструкцій з охорони праці в БДЕПФК», Положення про порядок проведення навчання і перевірки знань з питань охорони праці, затверджених педагогічною радою (протокол №1 від 29 вересня 2022 року). </w:t>
      </w:r>
    </w:p>
    <w:p w:rsidR="00AB51F3" w:rsidRPr="00CB2F34" w:rsidRDefault="00C43E1A" w:rsidP="00CB2F34">
      <w:pPr>
        <w:pStyle w:val="a3"/>
        <w:numPr>
          <w:ilvl w:val="1"/>
          <w:numId w:val="1"/>
        </w:numPr>
        <w:tabs>
          <w:tab w:val="left" w:pos="-567"/>
        </w:tabs>
        <w:spacing w:line="240" w:lineRule="auto"/>
        <w:ind w:left="-567" w:right="-143" w:firstLine="425"/>
        <w:jc w:val="both"/>
        <w:rPr>
          <w:rFonts w:ascii="Times New Roman" w:eastAsia="Times New Roman" w:hAnsi="Times New Roman" w:cs="Times New Roman"/>
          <w:sz w:val="24"/>
          <w:szCs w:val="24"/>
          <w:lang w:eastAsia="ru-RU"/>
        </w:rPr>
      </w:pPr>
      <w:r w:rsidRPr="00CB2F34">
        <w:rPr>
          <w:rFonts w:ascii="Times New Roman" w:hAnsi="Times New Roman" w:cs="Times New Roman"/>
          <w:sz w:val="24"/>
          <w:szCs w:val="24"/>
        </w:rPr>
        <w:t xml:space="preserve">Охорона праці викладача хімії </w:t>
      </w:r>
      <w:r w:rsidR="00AB51F3" w:rsidRPr="00CB2F34">
        <w:rPr>
          <w:rFonts w:ascii="Times New Roman" w:hAnsi="Times New Roman" w:cs="Times New Roman"/>
          <w:sz w:val="24"/>
          <w:szCs w:val="24"/>
        </w:rPr>
        <w:t xml:space="preserve">та біології </w:t>
      </w:r>
      <w:r w:rsidRPr="00CB2F34">
        <w:rPr>
          <w:rFonts w:ascii="Times New Roman" w:hAnsi="Times New Roman" w:cs="Times New Roman"/>
          <w:sz w:val="24"/>
          <w:szCs w:val="24"/>
        </w:rPr>
        <w:t>заснована на чинному законодавстві (Закон України «Про охорону праці», Закон України «Про освіту», Закон України «Про обов’язкове державне соціальне страхування, Закон України «Про пожежну безпеку», «Кодексі законів про працю» та нормативно-правових актів з питань охорони праці, пожежної безпеки, техніки безпеки та безпеки життєдіяльності.</w:t>
      </w:r>
    </w:p>
    <w:p w:rsidR="00930BD9" w:rsidRPr="00CB2F34" w:rsidRDefault="00C43E1A" w:rsidP="00CB2F34">
      <w:pPr>
        <w:pStyle w:val="a3"/>
        <w:numPr>
          <w:ilvl w:val="1"/>
          <w:numId w:val="1"/>
        </w:numPr>
        <w:tabs>
          <w:tab w:val="left" w:pos="-567"/>
        </w:tabs>
        <w:spacing w:line="240" w:lineRule="auto"/>
        <w:ind w:left="-567" w:right="-143" w:firstLine="425"/>
        <w:jc w:val="both"/>
        <w:rPr>
          <w:rFonts w:ascii="Times New Roman" w:eastAsia="Times New Roman" w:hAnsi="Times New Roman" w:cs="Times New Roman"/>
          <w:sz w:val="24"/>
          <w:szCs w:val="24"/>
          <w:lang w:eastAsia="ru-RU"/>
        </w:rPr>
      </w:pPr>
      <w:r w:rsidRPr="00CB2F34">
        <w:rPr>
          <w:rFonts w:ascii="Times New Roman" w:hAnsi="Times New Roman" w:cs="Times New Roman"/>
          <w:sz w:val="24"/>
          <w:szCs w:val="24"/>
        </w:rPr>
        <w:t>Викладач</w:t>
      </w:r>
      <w:r w:rsidR="00AB51F3" w:rsidRPr="00CB2F34">
        <w:rPr>
          <w:rFonts w:ascii="Times New Roman" w:hAnsi="Times New Roman" w:cs="Times New Roman"/>
          <w:sz w:val="24"/>
          <w:szCs w:val="24"/>
        </w:rPr>
        <w:t xml:space="preserve"> хімії</w:t>
      </w:r>
      <w:r w:rsidRPr="00CB2F34">
        <w:rPr>
          <w:rFonts w:ascii="Times New Roman" w:hAnsi="Times New Roman" w:cs="Times New Roman"/>
          <w:sz w:val="24"/>
          <w:szCs w:val="24"/>
        </w:rPr>
        <w:t xml:space="preserve"> </w:t>
      </w:r>
      <w:r w:rsidR="00AB51F3" w:rsidRPr="00CB2F34">
        <w:rPr>
          <w:rFonts w:ascii="Times New Roman" w:hAnsi="Times New Roman" w:cs="Times New Roman"/>
          <w:sz w:val="24"/>
          <w:szCs w:val="24"/>
        </w:rPr>
        <w:t xml:space="preserve">та біології </w:t>
      </w:r>
      <w:r w:rsidRPr="00CB2F34">
        <w:rPr>
          <w:rFonts w:ascii="Times New Roman" w:hAnsi="Times New Roman" w:cs="Times New Roman"/>
          <w:sz w:val="24"/>
          <w:szCs w:val="24"/>
        </w:rPr>
        <w:t>зобов’язаний виконувати всі вимоги</w:t>
      </w:r>
      <w:r w:rsidR="00AB51F3" w:rsidRPr="00CB2F34">
        <w:rPr>
          <w:rFonts w:ascii="Times New Roman" w:hAnsi="Times New Roman" w:cs="Times New Roman"/>
          <w:sz w:val="24"/>
          <w:szCs w:val="24"/>
        </w:rPr>
        <w:t xml:space="preserve"> Санітарного регламенту для закладів</w:t>
      </w:r>
      <w:r w:rsidRPr="00CB2F34">
        <w:rPr>
          <w:rFonts w:ascii="Times New Roman" w:hAnsi="Times New Roman" w:cs="Times New Roman"/>
          <w:sz w:val="24"/>
          <w:szCs w:val="24"/>
        </w:rPr>
        <w:t xml:space="preserve"> загально</w:t>
      </w:r>
      <w:r w:rsidR="00AB51F3" w:rsidRPr="00CB2F34">
        <w:rPr>
          <w:rFonts w:ascii="Times New Roman" w:hAnsi="Times New Roman" w:cs="Times New Roman"/>
          <w:sz w:val="24"/>
          <w:szCs w:val="24"/>
        </w:rPr>
        <w:t xml:space="preserve">ї середньої </w:t>
      </w:r>
      <w:r w:rsidRPr="00CB2F34">
        <w:rPr>
          <w:rFonts w:ascii="Times New Roman" w:hAnsi="Times New Roman" w:cs="Times New Roman"/>
          <w:sz w:val="24"/>
          <w:szCs w:val="24"/>
        </w:rPr>
        <w:t>освіт</w:t>
      </w:r>
      <w:r w:rsidR="00AB51F3" w:rsidRPr="00CB2F34">
        <w:rPr>
          <w:rFonts w:ascii="Times New Roman" w:hAnsi="Times New Roman" w:cs="Times New Roman"/>
          <w:sz w:val="24"/>
          <w:szCs w:val="24"/>
        </w:rPr>
        <w:t xml:space="preserve">и, </w:t>
      </w:r>
      <w:r w:rsidRPr="00CB2F34">
        <w:rPr>
          <w:rFonts w:ascii="Times New Roman" w:hAnsi="Times New Roman" w:cs="Times New Roman"/>
          <w:sz w:val="24"/>
          <w:szCs w:val="24"/>
        </w:rPr>
        <w:t xml:space="preserve"> затверджених</w:t>
      </w:r>
      <w:r w:rsidR="00AB51F3" w:rsidRPr="00CB2F34">
        <w:rPr>
          <w:rFonts w:ascii="Times New Roman" w:hAnsi="Times New Roman" w:cs="Times New Roman"/>
          <w:sz w:val="24"/>
          <w:szCs w:val="24"/>
        </w:rPr>
        <w:t xml:space="preserve"> н</w:t>
      </w:r>
      <w:r w:rsidR="00AB51F3" w:rsidRPr="00CB2F34">
        <w:rPr>
          <w:rStyle w:val="rvts9"/>
          <w:rFonts w:ascii="Times New Roman" w:hAnsi="Times New Roman" w:cs="Times New Roman"/>
          <w:bCs/>
          <w:sz w:val="24"/>
          <w:szCs w:val="24"/>
          <w:shd w:val="clear" w:color="auto" w:fill="FFFFFF"/>
        </w:rPr>
        <w:t xml:space="preserve">аказом Міністерства охорони здоров’я України № 2205 від 25 вересня 2020 року, </w:t>
      </w:r>
      <w:r w:rsidR="00AB51F3" w:rsidRPr="00CB2F34">
        <w:rPr>
          <w:rFonts w:ascii="Times New Roman" w:eastAsia="Times New Roman" w:hAnsi="Times New Roman" w:cs="Times New Roman"/>
          <w:sz w:val="24"/>
          <w:szCs w:val="24"/>
        </w:rPr>
        <w:t xml:space="preserve">    Положення «Про навчальні кабінети з природничо-математичних предметів загальноосвітніх навчальних закладів», затверджено наказом МОН від 14.12.2012 </w:t>
      </w:r>
      <w:r w:rsidR="00AB51F3" w:rsidRPr="00CB2F34">
        <w:rPr>
          <w:rFonts w:ascii="Times New Roman" w:eastAsia="Segoe UI Symbol" w:hAnsi="Times New Roman" w:cs="Times New Roman"/>
          <w:sz w:val="24"/>
          <w:szCs w:val="24"/>
        </w:rPr>
        <w:t>№</w:t>
      </w:r>
      <w:r w:rsidR="00AB51F3" w:rsidRPr="00CB2F34">
        <w:rPr>
          <w:rFonts w:ascii="Times New Roman" w:eastAsia="Times New Roman" w:hAnsi="Times New Roman" w:cs="Times New Roman"/>
          <w:sz w:val="24"/>
          <w:szCs w:val="24"/>
        </w:rPr>
        <w:t xml:space="preserve"> 1423, Правил безпеки під час проведення навчально-виховного процесу в кабінетах (лабораторіях) фізики та хімії загальноосвітніх навчальних закладів, затверджено наказом МОН від 16.07.2012 </w:t>
      </w:r>
      <w:r w:rsidR="00AB51F3" w:rsidRPr="00CB2F34">
        <w:rPr>
          <w:rFonts w:ascii="Times New Roman" w:eastAsia="Segoe UI Symbol" w:hAnsi="Times New Roman" w:cs="Times New Roman"/>
          <w:sz w:val="24"/>
          <w:szCs w:val="24"/>
        </w:rPr>
        <w:t>№</w:t>
      </w:r>
      <w:r w:rsidR="00AB51F3" w:rsidRPr="00CB2F34">
        <w:rPr>
          <w:rFonts w:ascii="Times New Roman" w:eastAsia="Times New Roman" w:hAnsi="Times New Roman" w:cs="Times New Roman"/>
          <w:sz w:val="24"/>
          <w:szCs w:val="24"/>
        </w:rPr>
        <w:t xml:space="preserve">992,   </w:t>
      </w:r>
      <w:proofErr w:type="spellStart"/>
      <w:r w:rsidR="00AB51F3" w:rsidRPr="00CB2F34">
        <w:rPr>
          <w:rFonts w:ascii="Times New Roman" w:eastAsia="Times New Roman" w:hAnsi="Times New Roman" w:cs="Times New Roman"/>
          <w:sz w:val="24"/>
          <w:szCs w:val="24"/>
        </w:rPr>
        <w:t>інструктивно</w:t>
      </w:r>
      <w:proofErr w:type="spellEnd"/>
      <w:r w:rsidR="00AB51F3" w:rsidRPr="00CB2F34">
        <w:rPr>
          <w:rFonts w:ascii="Times New Roman" w:eastAsia="Times New Roman" w:hAnsi="Times New Roman" w:cs="Times New Roman"/>
          <w:sz w:val="24"/>
          <w:szCs w:val="24"/>
        </w:rPr>
        <w:t xml:space="preserve"> - методичних матеріалів: «Безпечне  проведення занять у кабінетах природничо-математичного напряму загальноосвітніх навчальних закладів», затверджених постановою Кабінету Міністрів України від 6 травня 2000р. </w:t>
      </w:r>
      <w:r w:rsidR="00AB51F3" w:rsidRPr="00CB2F34">
        <w:rPr>
          <w:rFonts w:ascii="Times New Roman" w:eastAsia="Segoe UI Symbol" w:hAnsi="Times New Roman" w:cs="Times New Roman"/>
          <w:sz w:val="24"/>
          <w:szCs w:val="24"/>
        </w:rPr>
        <w:t>№</w:t>
      </w:r>
      <w:r w:rsidR="00AB51F3" w:rsidRPr="00CB2F34">
        <w:rPr>
          <w:rFonts w:ascii="Times New Roman" w:eastAsia="Times New Roman" w:hAnsi="Times New Roman" w:cs="Times New Roman"/>
          <w:sz w:val="24"/>
          <w:szCs w:val="24"/>
        </w:rPr>
        <w:t xml:space="preserve"> 770  </w:t>
      </w:r>
      <w:r w:rsidRPr="00CB2F34">
        <w:rPr>
          <w:rFonts w:ascii="Times New Roman" w:hAnsi="Times New Roman" w:cs="Times New Roman"/>
          <w:sz w:val="24"/>
          <w:szCs w:val="24"/>
        </w:rPr>
        <w:t>і нести безпосередню відповідальність за безпечний стан учбових місць, обладнання, приладів, інструментів, інвентарю тощо.</w:t>
      </w:r>
    </w:p>
    <w:p w:rsidR="00930BD9" w:rsidRPr="00CB2F34" w:rsidRDefault="00930BD9" w:rsidP="00CB2F34">
      <w:pPr>
        <w:pStyle w:val="a3"/>
        <w:numPr>
          <w:ilvl w:val="1"/>
          <w:numId w:val="1"/>
        </w:numPr>
        <w:tabs>
          <w:tab w:val="left" w:pos="-567"/>
        </w:tabs>
        <w:spacing w:line="240" w:lineRule="auto"/>
        <w:ind w:left="-567" w:right="-143" w:firstLine="425"/>
        <w:jc w:val="both"/>
        <w:rPr>
          <w:rFonts w:ascii="Times New Roman" w:eastAsia="Times New Roman" w:hAnsi="Times New Roman" w:cs="Times New Roman"/>
          <w:sz w:val="24"/>
          <w:szCs w:val="24"/>
          <w:lang w:eastAsia="ru-RU"/>
        </w:rPr>
      </w:pPr>
      <w:r w:rsidRPr="00CB2F34">
        <w:rPr>
          <w:rFonts w:ascii="Times New Roman" w:eastAsia="Times New Roman" w:hAnsi="Times New Roman" w:cs="Times New Roman"/>
          <w:sz w:val="24"/>
          <w:szCs w:val="24"/>
          <w:u w:val="single"/>
          <w:bdr w:val="none" w:sz="0" w:space="0" w:color="auto" w:frame="1"/>
          <w:lang w:eastAsia="ru-RU"/>
        </w:rPr>
        <w:t>Викладач</w:t>
      </w:r>
      <w:ins w:id="1" w:author="Unknown">
        <w:r w:rsidRPr="00CB2F34">
          <w:rPr>
            <w:rFonts w:ascii="Times New Roman" w:eastAsia="Times New Roman" w:hAnsi="Times New Roman" w:cs="Times New Roman"/>
            <w:sz w:val="24"/>
            <w:szCs w:val="24"/>
            <w:u w:val="single"/>
            <w:bdr w:val="none" w:sz="0" w:space="0" w:color="auto" w:frame="1"/>
            <w:lang w:eastAsia="ru-RU"/>
          </w:rPr>
          <w:t xml:space="preserve"> </w:t>
        </w:r>
      </w:ins>
      <w:r w:rsidRPr="00CB2F34">
        <w:rPr>
          <w:rFonts w:ascii="Times New Roman" w:eastAsia="Times New Roman" w:hAnsi="Times New Roman" w:cs="Times New Roman"/>
          <w:sz w:val="24"/>
          <w:szCs w:val="24"/>
          <w:u w:val="single"/>
          <w:bdr w:val="none" w:sz="0" w:space="0" w:color="auto" w:frame="1"/>
          <w:lang w:eastAsia="ru-RU"/>
        </w:rPr>
        <w:t>хімії з метою дотримання вимог охорони праці повинен</w:t>
      </w:r>
      <w:ins w:id="2" w:author="Unknown">
        <w:r w:rsidRPr="00CB2F34">
          <w:rPr>
            <w:rFonts w:ascii="Times New Roman" w:eastAsia="Times New Roman" w:hAnsi="Times New Roman" w:cs="Times New Roman"/>
            <w:sz w:val="24"/>
            <w:szCs w:val="24"/>
            <w:u w:val="single"/>
            <w:bdr w:val="none" w:sz="0" w:space="0" w:color="auto" w:frame="1"/>
            <w:lang w:eastAsia="ru-RU"/>
          </w:rPr>
          <w:t>:</w:t>
        </w:r>
      </w:ins>
    </w:p>
    <w:p w:rsidR="00930BD9" w:rsidRPr="00930BD9" w:rsidRDefault="00930BD9" w:rsidP="00CB2F34">
      <w:pPr>
        <w:numPr>
          <w:ilvl w:val="0"/>
          <w:numId w:val="4"/>
        </w:numPr>
        <w:shd w:val="clear" w:color="auto" w:fill="FFFFFF"/>
        <w:tabs>
          <w:tab w:val="left" w:pos="-567"/>
        </w:tabs>
        <w:spacing w:after="30" w:line="240" w:lineRule="auto"/>
        <w:ind w:left="-567" w:right="-143" w:firstLine="425"/>
        <w:contextualSpacing/>
        <w:jc w:val="both"/>
        <w:textAlignment w:val="baseline"/>
        <w:rPr>
          <w:rFonts w:ascii="Times New Roman" w:eastAsia="Times New Roman" w:hAnsi="Times New Roman" w:cs="Times New Roman"/>
          <w:sz w:val="24"/>
          <w:szCs w:val="24"/>
          <w:lang w:eastAsia="ru-RU"/>
        </w:rPr>
      </w:pPr>
      <w:r w:rsidRPr="00930BD9">
        <w:rPr>
          <w:rFonts w:ascii="Times New Roman" w:eastAsia="Times New Roman" w:hAnsi="Times New Roman" w:cs="Times New Roman"/>
          <w:sz w:val="24"/>
          <w:szCs w:val="24"/>
          <w:lang w:eastAsia="ru-RU"/>
        </w:rPr>
        <w:t xml:space="preserve">впевнено знати і належним чином виконувати свої посадові обов'язки, інструкції з охорони праці, охорони життя і здоров'я </w:t>
      </w:r>
      <w:r w:rsidRPr="00CB2F34">
        <w:rPr>
          <w:rFonts w:ascii="Times New Roman" w:eastAsia="Times New Roman" w:hAnsi="Times New Roman" w:cs="Times New Roman"/>
          <w:sz w:val="24"/>
          <w:szCs w:val="24"/>
          <w:lang w:eastAsia="ru-RU"/>
        </w:rPr>
        <w:t>студентів</w:t>
      </w:r>
      <w:r w:rsidRPr="00930BD9">
        <w:rPr>
          <w:rFonts w:ascii="Times New Roman" w:eastAsia="Times New Roman" w:hAnsi="Times New Roman" w:cs="Times New Roman"/>
          <w:sz w:val="24"/>
          <w:szCs w:val="24"/>
          <w:lang w:eastAsia="ru-RU"/>
        </w:rPr>
        <w:t>;</w:t>
      </w:r>
    </w:p>
    <w:p w:rsidR="00930BD9" w:rsidRPr="00930BD9" w:rsidRDefault="00930BD9" w:rsidP="00CB2F34">
      <w:pPr>
        <w:numPr>
          <w:ilvl w:val="0"/>
          <w:numId w:val="4"/>
        </w:numPr>
        <w:shd w:val="clear" w:color="auto" w:fill="FFFFFF"/>
        <w:tabs>
          <w:tab w:val="left" w:pos="-567"/>
        </w:tabs>
        <w:spacing w:after="30" w:line="240" w:lineRule="auto"/>
        <w:ind w:left="-567" w:right="-143" w:firstLine="425"/>
        <w:contextualSpacing/>
        <w:jc w:val="both"/>
        <w:textAlignment w:val="baseline"/>
        <w:rPr>
          <w:rFonts w:ascii="Times New Roman" w:eastAsia="Times New Roman" w:hAnsi="Times New Roman" w:cs="Times New Roman"/>
          <w:sz w:val="24"/>
          <w:szCs w:val="24"/>
          <w:lang w:eastAsia="ru-RU"/>
        </w:rPr>
      </w:pPr>
      <w:r w:rsidRPr="00930BD9">
        <w:rPr>
          <w:rFonts w:ascii="Times New Roman" w:eastAsia="Times New Roman" w:hAnsi="Times New Roman" w:cs="Times New Roman"/>
          <w:sz w:val="24"/>
          <w:szCs w:val="24"/>
          <w:lang w:eastAsia="ru-RU"/>
        </w:rPr>
        <w:t>забезпечувати режим дотримання норм і правил з охорони праці під час організації навчання;</w:t>
      </w:r>
    </w:p>
    <w:p w:rsidR="00930BD9" w:rsidRPr="00930BD9" w:rsidRDefault="00930BD9" w:rsidP="00CB2F34">
      <w:pPr>
        <w:numPr>
          <w:ilvl w:val="0"/>
          <w:numId w:val="4"/>
        </w:numPr>
        <w:shd w:val="clear" w:color="auto" w:fill="FFFFFF"/>
        <w:tabs>
          <w:tab w:val="left" w:pos="-567"/>
        </w:tabs>
        <w:spacing w:after="30" w:line="240" w:lineRule="auto"/>
        <w:ind w:left="-567" w:right="-143" w:firstLine="425"/>
        <w:contextualSpacing/>
        <w:jc w:val="both"/>
        <w:textAlignment w:val="baseline"/>
        <w:rPr>
          <w:rFonts w:ascii="Times New Roman" w:eastAsia="Times New Roman" w:hAnsi="Times New Roman" w:cs="Times New Roman"/>
          <w:sz w:val="24"/>
          <w:szCs w:val="24"/>
          <w:lang w:eastAsia="ru-RU"/>
        </w:rPr>
      </w:pPr>
      <w:r w:rsidRPr="00930BD9">
        <w:rPr>
          <w:rFonts w:ascii="Times New Roman" w:eastAsia="Times New Roman" w:hAnsi="Times New Roman" w:cs="Times New Roman"/>
          <w:sz w:val="24"/>
          <w:szCs w:val="24"/>
          <w:lang w:eastAsia="ru-RU"/>
        </w:rPr>
        <w:t>мати чітке уявлення про небезпечні і шкідливі фактори, пов'язані з виконанням робіт і знати основні способи захисту від їх впливу;</w:t>
      </w:r>
    </w:p>
    <w:p w:rsidR="00930BD9" w:rsidRPr="00930BD9" w:rsidRDefault="00930BD9" w:rsidP="00CB2F34">
      <w:pPr>
        <w:numPr>
          <w:ilvl w:val="0"/>
          <w:numId w:val="4"/>
        </w:numPr>
        <w:shd w:val="clear" w:color="auto" w:fill="FFFFFF"/>
        <w:tabs>
          <w:tab w:val="left" w:pos="-567"/>
        </w:tabs>
        <w:spacing w:after="30" w:line="240" w:lineRule="auto"/>
        <w:ind w:left="-567" w:right="-143" w:firstLine="425"/>
        <w:contextualSpacing/>
        <w:jc w:val="both"/>
        <w:textAlignment w:val="baseline"/>
        <w:rPr>
          <w:rFonts w:ascii="Times New Roman" w:eastAsia="Times New Roman" w:hAnsi="Times New Roman" w:cs="Times New Roman"/>
          <w:sz w:val="24"/>
          <w:szCs w:val="24"/>
          <w:lang w:eastAsia="ru-RU"/>
        </w:rPr>
      </w:pPr>
      <w:r w:rsidRPr="00930BD9">
        <w:rPr>
          <w:rFonts w:ascii="Times New Roman" w:eastAsia="Times New Roman" w:hAnsi="Times New Roman" w:cs="Times New Roman"/>
          <w:sz w:val="24"/>
          <w:szCs w:val="24"/>
          <w:lang w:eastAsia="ru-RU"/>
        </w:rPr>
        <w:t>пройти вступний інструктаж і первинний інструктаж на робочому місці з охорони праці;</w:t>
      </w:r>
    </w:p>
    <w:p w:rsidR="00930BD9" w:rsidRPr="00930BD9" w:rsidRDefault="00930BD9" w:rsidP="00CB2F34">
      <w:pPr>
        <w:numPr>
          <w:ilvl w:val="0"/>
          <w:numId w:val="4"/>
        </w:numPr>
        <w:shd w:val="clear" w:color="auto" w:fill="FFFFFF"/>
        <w:tabs>
          <w:tab w:val="left" w:pos="-567"/>
        </w:tabs>
        <w:spacing w:after="30" w:line="240" w:lineRule="auto"/>
        <w:ind w:left="-567" w:right="-143" w:firstLine="425"/>
        <w:contextualSpacing/>
        <w:jc w:val="both"/>
        <w:textAlignment w:val="baseline"/>
        <w:rPr>
          <w:rFonts w:ascii="Times New Roman" w:eastAsia="Times New Roman" w:hAnsi="Times New Roman" w:cs="Times New Roman"/>
          <w:sz w:val="24"/>
          <w:szCs w:val="24"/>
          <w:lang w:eastAsia="ru-RU"/>
        </w:rPr>
      </w:pPr>
      <w:r w:rsidRPr="00930BD9">
        <w:rPr>
          <w:rFonts w:ascii="Times New Roman" w:eastAsia="Times New Roman" w:hAnsi="Times New Roman" w:cs="Times New Roman"/>
          <w:sz w:val="24"/>
          <w:szCs w:val="24"/>
          <w:lang w:eastAsia="ru-RU"/>
        </w:rPr>
        <w:t xml:space="preserve">керуватися в роботі правилами внутрішнього трудового розпорядку </w:t>
      </w:r>
      <w:r w:rsidRPr="00CB2F34">
        <w:rPr>
          <w:rFonts w:ascii="Times New Roman" w:eastAsia="Times New Roman" w:hAnsi="Times New Roman" w:cs="Times New Roman"/>
          <w:sz w:val="24"/>
          <w:szCs w:val="24"/>
          <w:lang w:eastAsia="ru-RU"/>
        </w:rPr>
        <w:t>БДЕПФК</w:t>
      </w:r>
      <w:r w:rsidRPr="00930BD9">
        <w:rPr>
          <w:rFonts w:ascii="Times New Roman" w:eastAsia="Times New Roman" w:hAnsi="Times New Roman" w:cs="Times New Roman"/>
          <w:sz w:val="24"/>
          <w:szCs w:val="24"/>
          <w:lang w:eastAsia="ru-RU"/>
        </w:rPr>
        <w:t>;</w:t>
      </w:r>
    </w:p>
    <w:p w:rsidR="00930BD9" w:rsidRPr="00930BD9" w:rsidRDefault="00930BD9" w:rsidP="00CB2F34">
      <w:pPr>
        <w:numPr>
          <w:ilvl w:val="0"/>
          <w:numId w:val="4"/>
        </w:numPr>
        <w:shd w:val="clear" w:color="auto" w:fill="FFFFFF"/>
        <w:tabs>
          <w:tab w:val="left" w:pos="-567"/>
        </w:tabs>
        <w:spacing w:after="30" w:line="240" w:lineRule="auto"/>
        <w:ind w:left="-567" w:right="-143" w:firstLine="425"/>
        <w:contextualSpacing/>
        <w:jc w:val="both"/>
        <w:textAlignment w:val="baseline"/>
        <w:rPr>
          <w:rFonts w:ascii="Times New Roman" w:eastAsia="Times New Roman" w:hAnsi="Times New Roman" w:cs="Times New Roman"/>
          <w:sz w:val="24"/>
          <w:szCs w:val="24"/>
          <w:lang w:eastAsia="ru-RU"/>
        </w:rPr>
      </w:pPr>
      <w:r w:rsidRPr="00930BD9">
        <w:rPr>
          <w:rFonts w:ascii="Times New Roman" w:eastAsia="Times New Roman" w:hAnsi="Times New Roman" w:cs="Times New Roman"/>
          <w:sz w:val="24"/>
          <w:szCs w:val="24"/>
          <w:lang w:eastAsia="ru-RU"/>
        </w:rPr>
        <w:t>дотримуватися режиму праці та відпочинку, який визначається графіком роботи;</w:t>
      </w:r>
    </w:p>
    <w:p w:rsidR="00930BD9" w:rsidRPr="00930BD9" w:rsidRDefault="00930BD9" w:rsidP="00CB2F34">
      <w:pPr>
        <w:numPr>
          <w:ilvl w:val="0"/>
          <w:numId w:val="4"/>
        </w:numPr>
        <w:shd w:val="clear" w:color="auto" w:fill="FFFFFF"/>
        <w:tabs>
          <w:tab w:val="left" w:pos="-567"/>
        </w:tabs>
        <w:spacing w:after="30" w:line="240" w:lineRule="auto"/>
        <w:ind w:left="-567" w:right="-143" w:firstLine="425"/>
        <w:contextualSpacing/>
        <w:jc w:val="both"/>
        <w:textAlignment w:val="baseline"/>
        <w:rPr>
          <w:rFonts w:ascii="Times New Roman" w:eastAsia="Times New Roman" w:hAnsi="Times New Roman" w:cs="Times New Roman"/>
          <w:sz w:val="24"/>
          <w:szCs w:val="24"/>
          <w:lang w:eastAsia="ru-RU"/>
        </w:rPr>
      </w:pPr>
      <w:r w:rsidRPr="00930BD9">
        <w:rPr>
          <w:rFonts w:ascii="Times New Roman" w:eastAsia="Times New Roman" w:hAnsi="Times New Roman" w:cs="Times New Roman"/>
          <w:sz w:val="24"/>
          <w:szCs w:val="24"/>
          <w:lang w:eastAsia="ru-RU"/>
        </w:rPr>
        <w:t xml:space="preserve">дбати про особисту безпеку і особисте здоров'я, а також про безпеку </w:t>
      </w:r>
      <w:r w:rsidRPr="00CB2F34">
        <w:rPr>
          <w:rFonts w:ascii="Times New Roman" w:eastAsia="Times New Roman" w:hAnsi="Times New Roman" w:cs="Times New Roman"/>
          <w:sz w:val="24"/>
          <w:szCs w:val="24"/>
          <w:lang w:eastAsia="ru-RU"/>
        </w:rPr>
        <w:t xml:space="preserve">студентів </w:t>
      </w:r>
      <w:r w:rsidRPr="00930BD9">
        <w:rPr>
          <w:rFonts w:ascii="Times New Roman" w:eastAsia="Times New Roman" w:hAnsi="Times New Roman" w:cs="Times New Roman"/>
          <w:sz w:val="24"/>
          <w:szCs w:val="24"/>
          <w:lang w:eastAsia="ru-RU"/>
        </w:rPr>
        <w:t xml:space="preserve">у процесі виконання роботи або під час знаходження на території </w:t>
      </w:r>
      <w:r w:rsidRPr="00CB2F34">
        <w:rPr>
          <w:rFonts w:ascii="Times New Roman" w:eastAsia="Times New Roman" w:hAnsi="Times New Roman" w:cs="Times New Roman"/>
          <w:sz w:val="24"/>
          <w:szCs w:val="24"/>
          <w:lang w:eastAsia="ru-RU"/>
        </w:rPr>
        <w:t>БДЕПФК</w:t>
      </w:r>
      <w:r w:rsidRPr="00930BD9">
        <w:rPr>
          <w:rFonts w:ascii="Times New Roman" w:eastAsia="Times New Roman" w:hAnsi="Times New Roman" w:cs="Times New Roman"/>
          <w:sz w:val="24"/>
          <w:szCs w:val="24"/>
          <w:lang w:eastAsia="ru-RU"/>
        </w:rPr>
        <w:t>;</w:t>
      </w:r>
    </w:p>
    <w:p w:rsidR="00930BD9" w:rsidRPr="00930BD9" w:rsidRDefault="00930BD9" w:rsidP="00CB2F34">
      <w:pPr>
        <w:numPr>
          <w:ilvl w:val="0"/>
          <w:numId w:val="4"/>
        </w:numPr>
        <w:shd w:val="clear" w:color="auto" w:fill="FFFFFF"/>
        <w:tabs>
          <w:tab w:val="left" w:pos="-567"/>
        </w:tabs>
        <w:spacing w:after="30" w:line="240" w:lineRule="auto"/>
        <w:ind w:left="-567" w:right="-143" w:firstLine="425"/>
        <w:contextualSpacing/>
        <w:jc w:val="both"/>
        <w:textAlignment w:val="baseline"/>
        <w:rPr>
          <w:rFonts w:ascii="Times New Roman" w:eastAsia="Times New Roman" w:hAnsi="Times New Roman" w:cs="Times New Roman"/>
          <w:sz w:val="24"/>
          <w:szCs w:val="24"/>
          <w:lang w:eastAsia="ru-RU"/>
        </w:rPr>
      </w:pPr>
      <w:r w:rsidRPr="00930BD9">
        <w:rPr>
          <w:rFonts w:ascii="Times New Roman" w:eastAsia="Times New Roman" w:hAnsi="Times New Roman" w:cs="Times New Roman"/>
          <w:sz w:val="24"/>
          <w:szCs w:val="24"/>
          <w:lang w:eastAsia="ru-RU"/>
        </w:rPr>
        <w:t>дотримуватися правил особистої гігієни;</w:t>
      </w:r>
    </w:p>
    <w:p w:rsidR="00930BD9" w:rsidRPr="00930BD9" w:rsidRDefault="00930BD9" w:rsidP="00CB2F34">
      <w:pPr>
        <w:numPr>
          <w:ilvl w:val="0"/>
          <w:numId w:val="4"/>
        </w:numPr>
        <w:shd w:val="clear" w:color="auto" w:fill="FFFFFF"/>
        <w:tabs>
          <w:tab w:val="left" w:pos="-567"/>
        </w:tabs>
        <w:spacing w:after="30" w:line="240" w:lineRule="auto"/>
        <w:ind w:left="-567" w:right="-143" w:firstLine="425"/>
        <w:contextualSpacing/>
        <w:jc w:val="both"/>
        <w:textAlignment w:val="baseline"/>
        <w:rPr>
          <w:rFonts w:ascii="Times New Roman" w:eastAsia="Times New Roman" w:hAnsi="Times New Roman" w:cs="Times New Roman"/>
          <w:sz w:val="24"/>
          <w:szCs w:val="24"/>
          <w:lang w:eastAsia="ru-RU"/>
        </w:rPr>
      </w:pPr>
      <w:r w:rsidRPr="00930BD9">
        <w:rPr>
          <w:rFonts w:ascii="Times New Roman" w:eastAsia="Times New Roman" w:hAnsi="Times New Roman" w:cs="Times New Roman"/>
          <w:sz w:val="24"/>
          <w:szCs w:val="24"/>
          <w:lang w:eastAsia="ru-RU"/>
        </w:rPr>
        <w:lastRenderedPageBreak/>
        <w:t>при пересуванні по території і в приміщеннях користуватися тільки встановленими проходами;</w:t>
      </w:r>
    </w:p>
    <w:p w:rsidR="00930BD9" w:rsidRPr="00930BD9" w:rsidRDefault="00930BD9" w:rsidP="00CB2F34">
      <w:pPr>
        <w:numPr>
          <w:ilvl w:val="0"/>
          <w:numId w:val="4"/>
        </w:numPr>
        <w:shd w:val="clear" w:color="auto" w:fill="FFFFFF"/>
        <w:tabs>
          <w:tab w:val="left" w:pos="-567"/>
        </w:tabs>
        <w:spacing w:after="30" w:line="240" w:lineRule="auto"/>
        <w:ind w:left="-567" w:right="-143" w:firstLine="425"/>
        <w:contextualSpacing/>
        <w:jc w:val="both"/>
        <w:textAlignment w:val="baseline"/>
        <w:rPr>
          <w:rFonts w:ascii="Times New Roman" w:eastAsia="Times New Roman" w:hAnsi="Times New Roman" w:cs="Times New Roman"/>
          <w:sz w:val="24"/>
          <w:szCs w:val="24"/>
          <w:lang w:eastAsia="ru-RU"/>
        </w:rPr>
      </w:pPr>
      <w:r w:rsidRPr="00930BD9">
        <w:rPr>
          <w:rFonts w:ascii="Times New Roman" w:eastAsia="Times New Roman" w:hAnsi="Times New Roman" w:cs="Times New Roman"/>
          <w:sz w:val="24"/>
          <w:szCs w:val="24"/>
          <w:lang w:eastAsia="ru-RU"/>
        </w:rPr>
        <w:t xml:space="preserve">знати вимоги </w:t>
      </w:r>
      <w:proofErr w:type="spellStart"/>
      <w:r w:rsidRPr="00930BD9">
        <w:rPr>
          <w:rFonts w:ascii="Times New Roman" w:eastAsia="Times New Roman" w:hAnsi="Times New Roman" w:cs="Times New Roman"/>
          <w:sz w:val="24"/>
          <w:szCs w:val="24"/>
          <w:lang w:eastAsia="ru-RU"/>
        </w:rPr>
        <w:t>електро-</w:t>
      </w:r>
      <w:proofErr w:type="spellEnd"/>
      <w:r w:rsidRPr="00930BD9">
        <w:rPr>
          <w:rFonts w:ascii="Times New Roman" w:eastAsia="Times New Roman" w:hAnsi="Times New Roman" w:cs="Times New Roman"/>
          <w:sz w:val="24"/>
          <w:szCs w:val="24"/>
          <w:lang w:eastAsia="ru-RU"/>
        </w:rPr>
        <w:t xml:space="preserve"> і </w:t>
      </w:r>
      <w:proofErr w:type="spellStart"/>
      <w:r w:rsidRPr="00930BD9">
        <w:rPr>
          <w:rFonts w:ascii="Times New Roman" w:eastAsia="Times New Roman" w:hAnsi="Times New Roman" w:cs="Times New Roman"/>
          <w:sz w:val="24"/>
          <w:szCs w:val="24"/>
          <w:lang w:eastAsia="ru-RU"/>
        </w:rPr>
        <w:t>пожежобезпеки</w:t>
      </w:r>
      <w:proofErr w:type="spellEnd"/>
      <w:r w:rsidRPr="00930BD9">
        <w:rPr>
          <w:rFonts w:ascii="Times New Roman" w:eastAsia="Times New Roman" w:hAnsi="Times New Roman" w:cs="Times New Roman"/>
          <w:sz w:val="24"/>
          <w:szCs w:val="24"/>
          <w:lang w:eastAsia="ru-RU"/>
        </w:rPr>
        <w:t xml:space="preserve"> і вміти користуватися засобами пожежогасіння;</w:t>
      </w:r>
    </w:p>
    <w:p w:rsidR="00930BD9" w:rsidRPr="00930BD9" w:rsidRDefault="00930BD9" w:rsidP="00CB2F34">
      <w:pPr>
        <w:numPr>
          <w:ilvl w:val="0"/>
          <w:numId w:val="4"/>
        </w:numPr>
        <w:shd w:val="clear" w:color="auto" w:fill="FFFFFF"/>
        <w:tabs>
          <w:tab w:val="left" w:pos="-567"/>
        </w:tabs>
        <w:spacing w:after="30" w:line="240" w:lineRule="auto"/>
        <w:ind w:left="-567" w:right="-143" w:firstLine="425"/>
        <w:contextualSpacing/>
        <w:jc w:val="both"/>
        <w:textAlignment w:val="baseline"/>
        <w:rPr>
          <w:rFonts w:ascii="Times New Roman" w:eastAsia="Times New Roman" w:hAnsi="Times New Roman" w:cs="Times New Roman"/>
          <w:sz w:val="24"/>
          <w:szCs w:val="24"/>
          <w:lang w:eastAsia="ru-RU"/>
        </w:rPr>
      </w:pPr>
      <w:r w:rsidRPr="00930BD9">
        <w:rPr>
          <w:rFonts w:ascii="Times New Roman" w:eastAsia="Times New Roman" w:hAnsi="Times New Roman" w:cs="Times New Roman"/>
          <w:sz w:val="24"/>
          <w:szCs w:val="24"/>
          <w:lang w:eastAsia="ru-RU"/>
        </w:rPr>
        <w:t xml:space="preserve">вміти надавати </w:t>
      </w:r>
      <w:proofErr w:type="spellStart"/>
      <w:r w:rsidRPr="00930BD9">
        <w:rPr>
          <w:rFonts w:ascii="Times New Roman" w:eastAsia="Times New Roman" w:hAnsi="Times New Roman" w:cs="Times New Roman"/>
          <w:sz w:val="24"/>
          <w:szCs w:val="24"/>
          <w:lang w:eastAsia="ru-RU"/>
        </w:rPr>
        <w:t>домедичну</w:t>
      </w:r>
      <w:proofErr w:type="spellEnd"/>
      <w:r w:rsidRPr="00930BD9">
        <w:rPr>
          <w:rFonts w:ascii="Times New Roman" w:eastAsia="Times New Roman" w:hAnsi="Times New Roman" w:cs="Times New Roman"/>
          <w:sz w:val="24"/>
          <w:szCs w:val="24"/>
          <w:lang w:eastAsia="ru-RU"/>
        </w:rPr>
        <w:t xml:space="preserve"> допомогу потерпілому;</w:t>
      </w:r>
    </w:p>
    <w:p w:rsidR="00930BD9" w:rsidRPr="00930BD9" w:rsidRDefault="00930BD9" w:rsidP="00CB2F34">
      <w:pPr>
        <w:numPr>
          <w:ilvl w:val="0"/>
          <w:numId w:val="4"/>
        </w:numPr>
        <w:shd w:val="clear" w:color="auto" w:fill="FFFFFF"/>
        <w:tabs>
          <w:tab w:val="left" w:pos="-567"/>
        </w:tabs>
        <w:spacing w:after="30" w:line="240" w:lineRule="auto"/>
        <w:ind w:left="-567" w:right="-143" w:firstLine="425"/>
        <w:contextualSpacing/>
        <w:jc w:val="both"/>
        <w:textAlignment w:val="baseline"/>
        <w:rPr>
          <w:rFonts w:ascii="Times New Roman" w:eastAsia="Times New Roman" w:hAnsi="Times New Roman" w:cs="Times New Roman"/>
          <w:sz w:val="24"/>
          <w:szCs w:val="24"/>
          <w:lang w:eastAsia="ru-RU"/>
        </w:rPr>
      </w:pPr>
      <w:r w:rsidRPr="00930BD9">
        <w:rPr>
          <w:rFonts w:ascii="Times New Roman" w:eastAsia="Times New Roman" w:hAnsi="Times New Roman" w:cs="Times New Roman"/>
          <w:sz w:val="24"/>
          <w:szCs w:val="24"/>
          <w:lang w:eastAsia="ru-RU"/>
        </w:rPr>
        <w:t xml:space="preserve">виконувати режими праці та відпочинку, встановлені в </w:t>
      </w:r>
      <w:r w:rsidRPr="00CB2F34">
        <w:rPr>
          <w:rFonts w:ascii="Times New Roman" w:eastAsia="Times New Roman" w:hAnsi="Times New Roman" w:cs="Times New Roman"/>
          <w:sz w:val="24"/>
          <w:szCs w:val="24"/>
          <w:lang w:eastAsia="ru-RU"/>
        </w:rPr>
        <w:t>БДЕПФК</w:t>
      </w:r>
      <w:r w:rsidRPr="00930BD9">
        <w:rPr>
          <w:rFonts w:ascii="Times New Roman" w:eastAsia="Times New Roman" w:hAnsi="Times New Roman" w:cs="Times New Roman"/>
          <w:sz w:val="24"/>
          <w:szCs w:val="24"/>
          <w:lang w:eastAsia="ru-RU"/>
        </w:rPr>
        <w:t>;</w:t>
      </w:r>
    </w:p>
    <w:p w:rsidR="00930BD9" w:rsidRPr="00930BD9" w:rsidRDefault="00930BD9" w:rsidP="00CB2F34">
      <w:pPr>
        <w:numPr>
          <w:ilvl w:val="0"/>
          <w:numId w:val="4"/>
        </w:numPr>
        <w:shd w:val="clear" w:color="auto" w:fill="FFFFFF"/>
        <w:tabs>
          <w:tab w:val="left" w:pos="-567"/>
        </w:tabs>
        <w:spacing w:after="30" w:line="240" w:lineRule="auto"/>
        <w:ind w:left="-567" w:right="-143" w:firstLine="425"/>
        <w:contextualSpacing/>
        <w:jc w:val="both"/>
        <w:textAlignment w:val="baseline"/>
        <w:rPr>
          <w:rFonts w:ascii="Times New Roman" w:eastAsia="Times New Roman" w:hAnsi="Times New Roman" w:cs="Times New Roman"/>
          <w:sz w:val="24"/>
          <w:szCs w:val="24"/>
          <w:lang w:eastAsia="ru-RU"/>
        </w:rPr>
      </w:pPr>
      <w:r w:rsidRPr="00930BD9">
        <w:rPr>
          <w:rFonts w:ascii="Times New Roman" w:eastAsia="Times New Roman" w:hAnsi="Times New Roman" w:cs="Times New Roman"/>
          <w:sz w:val="24"/>
          <w:szCs w:val="24"/>
          <w:lang w:eastAsia="ru-RU"/>
        </w:rPr>
        <w:t xml:space="preserve">оперативно повідомляти </w:t>
      </w:r>
      <w:r w:rsidRPr="00CB2F34">
        <w:rPr>
          <w:rFonts w:ascii="Times New Roman" w:eastAsia="Times New Roman" w:hAnsi="Times New Roman" w:cs="Times New Roman"/>
          <w:sz w:val="24"/>
          <w:szCs w:val="24"/>
          <w:lang w:eastAsia="ru-RU"/>
        </w:rPr>
        <w:t>завідуючому господарством</w:t>
      </w:r>
      <w:r w:rsidRPr="00930BD9">
        <w:rPr>
          <w:rFonts w:ascii="Times New Roman" w:eastAsia="Times New Roman" w:hAnsi="Times New Roman" w:cs="Times New Roman"/>
          <w:sz w:val="24"/>
          <w:szCs w:val="24"/>
          <w:lang w:eastAsia="ru-RU"/>
        </w:rPr>
        <w:t xml:space="preserve"> про всі несправності використовуваного обладнання, виявлених в процесі роботи, директору </w:t>
      </w:r>
      <w:r w:rsidRPr="00CB2F34">
        <w:rPr>
          <w:rFonts w:ascii="Times New Roman" w:eastAsia="Times New Roman" w:hAnsi="Times New Roman" w:cs="Times New Roman"/>
          <w:sz w:val="24"/>
          <w:szCs w:val="24"/>
          <w:lang w:eastAsia="ru-RU"/>
        </w:rPr>
        <w:t>БДЕПФК</w:t>
      </w:r>
      <w:r w:rsidRPr="00930BD9">
        <w:rPr>
          <w:rFonts w:ascii="Times New Roman" w:eastAsia="Times New Roman" w:hAnsi="Times New Roman" w:cs="Times New Roman"/>
          <w:sz w:val="24"/>
          <w:szCs w:val="24"/>
          <w:lang w:eastAsia="ru-RU"/>
        </w:rPr>
        <w:t xml:space="preserve"> - про ситуацію, що загрожує життю і здоров'ю людей, про кожен нещасний випадок або про погіршення свого здоров'я;</w:t>
      </w:r>
    </w:p>
    <w:p w:rsidR="00930BD9" w:rsidRPr="00CB2F34" w:rsidRDefault="00930BD9" w:rsidP="00CB2F34">
      <w:pPr>
        <w:numPr>
          <w:ilvl w:val="0"/>
          <w:numId w:val="4"/>
        </w:numPr>
        <w:shd w:val="clear" w:color="auto" w:fill="FFFFFF"/>
        <w:tabs>
          <w:tab w:val="left" w:pos="-567"/>
        </w:tabs>
        <w:spacing w:after="30" w:line="240" w:lineRule="auto"/>
        <w:ind w:left="-567" w:right="-143" w:firstLine="425"/>
        <w:contextualSpacing/>
        <w:jc w:val="both"/>
        <w:textAlignment w:val="baseline"/>
        <w:rPr>
          <w:rFonts w:ascii="Times New Roman" w:eastAsia="Times New Roman" w:hAnsi="Times New Roman" w:cs="Times New Roman"/>
          <w:sz w:val="24"/>
          <w:szCs w:val="24"/>
          <w:lang w:eastAsia="ru-RU"/>
        </w:rPr>
      </w:pPr>
      <w:r w:rsidRPr="00930BD9">
        <w:rPr>
          <w:rFonts w:ascii="Times New Roman" w:eastAsia="Times New Roman" w:hAnsi="Times New Roman" w:cs="Times New Roman"/>
          <w:sz w:val="24"/>
          <w:szCs w:val="24"/>
          <w:lang w:eastAsia="ru-RU"/>
        </w:rPr>
        <w:t>знати номери телефонів виклику екстрених служб (пожежної охорони, швидкої медичної допомоги і т. д.).</w:t>
      </w:r>
    </w:p>
    <w:p w:rsidR="00930BD9" w:rsidRPr="00930BD9" w:rsidRDefault="00930BD9" w:rsidP="00CB2F34">
      <w:pPr>
        <w:pStyle w:val="a3"/>
        <w:numPr>
          <w:ilvl w:val="1"/>
          <w:numId w:val="1"/>
        </w:numPr>
        <w:shd w:val="clear" w:color="auto" w:fill="FFFFFF"/>
        <w:tabs>
          <w:tab w:val="left" w:pos="-567"/>
        </w:tabs>
        <w:spacing w:after="30" w:line="240" w:lineRule="auto"/>
        <w:ind w:left="-567" w:right="-143" w:firstLine="425"/>
        <w:jc w:val="both"/>
        <w:textAlignment w:val="baseline"/>
        <w:rPr>
          <w:rFonts w:ascii="Times New Roman" w:eastAsia="Times New Roman" w:hAnsi="Times New Roman" w:cs="Times New Roman"/>
          <w:sz w:val="24"/>
          <w:szCs w:val="24"/>
          <w:lang w:eastAsia="ru-RU"/>
        </w:rPr>
      </w:pPr>
      <w:r w:rsidRPr="00CB2F34">
        <w:rPr>
          <w:rFonts w:ascii="Times New Roman" w:eastAsia="Times New Roman" w:hAnsi="Times New Roman" w:cs="Times New Roman"/>
          <w:sz w:val="24"/>
          <w:szCs w:val="24"/>
          <w:u w:val="single"/>
          <w:bdr w:val="none" w:sz="0" w:space="0" w:color="auto" w:frame="1"/>
          <w:lang w:eastAsia="ru-RU"/>
        </w:rPr>
        <w:t xml:space="preserve">Основні небезпечні та шкідливі </w:t>
      </w:r>
      <w:proofErr w:type="spellStart"/>
      <w:r w:rsidRPr="00CB2F34">
        <w:rPr>
          <w:rFonts w:ascii="Times New Roman" w:eastAsia="Times New Roman" w:hAnsi="Times New Roman" w:cs="Times New Roman"/>
          <w:sz w:val="24"/>
          <w:szCs w:val="24"/>
          <w:u w:val="single"/>
          <w:bdr w:val="none" w:sz="0" w:space="0" w:color="auto" w:frame="1"/>
          <w:lang w:eastAsia="ru-RU"/>
        </w:rPr>
        <w:t>фактории</w:t>
      </w:r>
      <w:proofErr w:type="spellEnd"/>
      <w:r w:rsidRPr="00CB2F34">
        <w:rPr>
          <w:rFonts w:ascii="Times New Roman" w:eastAsia="Times New Roman" w:hAnsi="Times New Roman" w:cs="Times New Roman"/>
          <w:sz w:val="24"/>
          <w:szCs w:val="24"/>
          <w:u w:val="single"/>
          <w:bdr w:val="none" w:sz="0" w:space="0" w:color="auto" w:frame="1"/>
          <w:lang w:eastAsia="ru-RU"/>
        </w:rPr>
        <w:t xml:space="preserve">, що можуть впливати на викладача хімії та біології </w:t>
      </w:r>
      <w:r w:rsidRPr="00930BD9">
        <w:rPr>
          <w:rFonts w:ascii="Times New Roman" w:eastAsia="Times New Roman" w:hAnsi="Times New Roman" w:cs="Times New Roman"/>
          <w:sz w:val="24"/>
          <w:szCs w:val="24"/>
          <w:lang w:eastAsia="ru-RU"/>
        </w:rPr>
        <w:t>недостатнє освітлення робочої зони;</w:t>
      </w:r>
    </w:p>
    <w:p w:rsidR="00930BD9" w:rsidRPr="00930BD9" w:rsidRDefault="00930BD9" w:rsidP="00CB2F34">
      <w:pPr>
        <w:numPr>
          <w:ilvl w:val="0"/>
          <w:numId w:val="11"/>
        </w:numPr>
        <w:shd w:val="clear" w:color="auto" w:fill="FFFFFF"/>
        <w:tabs>
          <w:tab w:val="left" w:pos="-567"/>
        </w:tabs>
        <w:spacing w:after="30" w:line="240" w:lineRule="auto"/>
        <w:ind w:left="-567" w:right="-143" w:firstLine="425"/>
        <w:contextualSpacing/>
        <w:jc w:val="both"/>
        <w:textAlignment w:val="baseline"/>
        <w:rPr>
          <w:rFonts w:ascii="Times New Roman" w:eastAsia="Times New Roman" w:hAnsi="Times New Roman" w:cs="Times New Roman"/>
          <w:sz w:val="24"/>
          <w:szCs w:val="24"/>
          <w:lang w:eastAsia="ru-RU"/>
        </w:rPr>
      </w:pPr>
      <w:r w:rsidRPr="00930BD9">
        <w:rPr>
          <w:rFonts w:ascii="Times New Roman" w:eastAsia="Times New Roman" w:hAnsi="Times New Roman" w:cs="Times New Roman"/>
          <w:sz w:val="24"/>
          <w:szCs w:val="24"/>
          <w:lang w:eastAsia="ru-RU"/>
        </w:rPr>
        <w:t>зорове стомлення при тривалій роботі з документами</w:t>
      </w:r>
      <w:r w:rsidR="00271690" w:rsidRPr="00CB2F34">
        <w:rPr>
          <w:rFonts w:ascii="Times New Roman" w:eastAsia="Times New Roman" w:hAnsi="Times New Roman" w:cs="Times New Roman"/>
          <w:sz w:val="24"/>
          <w:szCs w:val="24"/>
          <w:lang w:eastAsia="ru-RU"/>
        </w:rPr>
        <w:t>;</w:t>
      </w:r>
    </w:p>
    <w:p w:rsidR="00930BD9" w:rsidRPr="00930BD9" w:rsidRDefault="00930BD9" w:rsidP="00CB2F34">
      <w:pPr>
        <w:numPr>
          <w:ilvl w:val="0"/>
          <w:numId w:val="11"/>
        </w:numPr>
        <w:shd w:val="clear" w:color="auto" w:fill="FFFFFF"/>
        <w:tabs>
          <w:tab w:val="left" w:pos="-567"/>
        </w:tabs>
        <w:spacing w:after="30" w:line="240" w:lineRule="auto"/>
        <w:ind w:left="-567" w:right="-143" w:firstLine="425"/>
        <w:contextualSpacing/>
        <w:jc w:val="both"/>
        <w:textAlignment w:val="baseline"/>
        <w:rPr>
          <w:rFonts w:ascii="Times New Roman" w:eastAsia="Times New Roman" w:hAnsi="Times New Roman" w:cs="Times New Roman"/>
          <w:sz w:val="24"/>
          <w:szCs w:val="24"/>
          <w:lang w:eastAsia="ru-RU"/>
        </w:rPr>
      </w:pPr>
      <w:r w:rsidRPr="00930BD9">
        <w:rPr>
          <w:rFonts w:ascii="Times New Roman" w:eastAsia="Times New Roman" w:hAnsi="Times New Roman" w:cs="Times New Roman"/>
          <w:sz w:val="24"/>
          <w:szCs w:val="24"/>
          <w:lang w:eastAsia="ru-RU"/>
        </w:rPr>
        <w:t>ураження електричним струмом при дотику до струмоведучих частин електрообладнання та електроприладів з порушеною ізоляцією;</w:t>
      </w:r>
    </w:p>
    <w:p w:rsidR="00930BD9" w:rsidRPr="00930BD9" w:rsidRDefault="00930BD9" w:rsidP="00CB2F34">
      <w:pPr>
        <w:numPr>
          <w:ilvl w:val="0"/>
          <w:numId w:val="11"/>
        </w:numPr>
        <w:shd w:val="clear" w:color="auto" w:fill="FFFFFF"/>
        <w:tabs>
          <w:tab w:val="left" w:pos="-567"/>
        </w:tabs>
        <w:spacing w:after="30" w:line="240" w:lineRule="auto"/>
        <w:ind w:left="-567" w:right="-143" w:firstLine="425"/>
        <w:contextualSpacing/>
        <w:jc w:val="both"/>
        <w:textAlignment w:val="baseline"/>
        <w:rPr>
          <w:rFonts w:ascii="Times New Roman" w:eastAsia="Times New Roman" w:hAnsi="Times New Roman" w:cs="Times New Roman"/>
          <w:sz w:val="24"/>
          <w:szCs w:val="24"/>
          <w:lang w:eastAsia="ru-RU"/>
        </w:rPr>
      </w:pPr>
      <w:r w:rsidRPr="00930BD9">
        <w:rPr>
          <w:rFonts w:ascii="Times New Roman" w:eastAsia="Times New Roman" w:hAnsi="Times New Roman" w:cs="Times New Roman"/>
          <w:sz w:val="24"/>
          <w:szCs w:val="24"/>
          <w:lang w:eastAsia="ru-RU"/>
        </w:rPr>
        <w:t>опіки при роботі з нагрівальними приладами;</w:t>
      </w:r>
    </w:p>
    <w:p w:rsidR="00930BD9" w:rsidRPr="00930BD9" w:rsidRDefault="00930BD9" w:rsidP="00CB2F34">
      <w:pPr>
        <w:numPr>
          <w:ilvl w:val="0"/>
          <w:numId w:val="11"/>
        </w:numPr>
        <w:shd w:val="clear" w:color="auto" w:fill="FFFFFF"/>
        <w:tabs>
          <w:tab w:val="left" w:pos="-567"/>
        </w:tabs>
        <w:spacing w:after="30" w:line="240" w:lineRule="auto"/>
        <w:ind w:left="-567" w:right="-143" w:firstLine="425"/>
        <w:contextualSpacing/>
        <w:jc w:val="both"/>
        <w:textAlignment w:val="baseline"/>
        <w:rPr>
          <w:rFonts w:ascii="Times New Roman" w:eastAsia="Times New Roman" w:hAnsi="Times New Roman" w:cs="Times New Roman"/>
          <w:sz w:val="24"/>
          <w:szCs w:val="24"/>
          <w:lang w:eastAsia="ru-RU"/>
        </w:rPr>
      </w:pPr>
      <w:r w:rsidRPr="00930BD9">
        <w:rPr>
          <w:rFonts w:ascii="Times New Roman" w:eastAsia="Times New Roman" w:hAnsi="Times New Roman" w:cs="Times New Roman"/>
          <w:sz w:val="24"/>
          <w:szCs w:val="24"/>
          <w:lang w:eastAsia="ru-RU"/>
        </w:rPr>
        <w:t xml:space="preserve">підвищена </w:t>
      </w:r>
      <w:proofErr w:type="spellStart"/>
      <w:r w:rsidRPr="00930BD9">
        <w:rPr>
          <w:rFonts w:ascii="Times New Roman" w:eastAsia="Times New Roman" w:hAnsi="Times New Roman" w:cs="Times New Roman"/>
          <w:sz w:val="24"/>
          <w:szCs w:val="24"/>
          <w:lang w:eastAsia="ru-RU"/>
        </w:rPr>
        <w:t>психо-емоційна</w:t>
      </w:r>
      <w:proofErr w:type="spellEnd"/>
      <w:r w:rsidRPr="00930BD9">
        <w:rPr>
          <w:rFonts w:ascii="Times New Roman" w:eastAsia="Times New Roman" w:hAnsi="Times New Roman" w:cs="Times New Roman"/>
          <w:sz w:val="24"/>
          <w:szCs w:val="24"/>
          <w:lang w:eastAsia="ru-RU"/>
        </w:rPr>
        <w:t xml:space="preserve"> напруга;</w:t>
      </w:r>
    </w:p>
    <w:p w:rsidR="00930BD9" w:rsidRPr="00930BD9" w:rsidRDefault="00930BD9" w:rsidP="00CB2F34">
      <w:pPr>
        <w:numPr>
          <w:ilvl w:val="0"/>
          <w:numId w:val="11"/>
        </w:numPr>
        <w:shd w:val="clear" w:color="auto" w:fill="FFFFFF"/>
        <w:tabs>
          <w:tab w:val="left" w:pos="-567"/>
        </w:tabs>
        <w:spacing w:after="30" w:line="240" w:lineRule="auto"/>
        <w:ind w:left="-567" w:right="-143" w:firstLine="425"/>
        <w:contextualSpacing/>
        <w:jc w:val="both"/>
        <w:textAlignment w:val="baseline"/>
        <w:rPr>
          <w:rFonts w:ascii="Times New Roman" w:eastAsia="Times New Roman" w:hAnsi="Times New Roman" w:cs="Times New Roman"/>
          <w:sz w:val="24"/>
          <w:szCs w:val="24"/>
          <w:lang w:eastAsia="ru-RU"/>
        </w:rPr>
      </w:pPr>
      <w:r w:rsidRPr="00930BD9">
        <w:rPr>
          <w:rFonts w:ascii="Times New Roman" w:eastAsia="Times New Roman" w:hAnsi="Times New Roman" w:cs="Times New Roman"/>
          <w:sz w:val="24"/>
          <w:szCs w:val="24"/>
          <w:lang w:eastAsia="ru-RU"/>
        </w:rPr>
        <w:t>значне голосове навантаження;</w:t>
      </w:r>
    </w:p>
    <w:p w:rsidR="00930BD9" w:rsidRPr="00930BD9" w:rsidRDefault="00930BD9" w:rsidP="00CB2F34">
      <w:pPr>
        <w:numPr>
          <w:ilvl w:val="0"/>
          <w:numId w:val="11"/>
        </w:numPr>
        <w:shd w:val="clear" w:color="auto" w:fill="FFFFFF"/>
        <w:tabs>
          <w:tab w:val="left" w:pos="-567"/>
        </w:tabs>
        <w:spacing w:after="30" w:line="240" w:lineRule="auto"/>
        <w:ind w:left="-567" w:right="-143" w:firstLine="425"/>
        <w:contextualSpacing/>
        <w:jc w:val="both"/>
        <w:textAlignment w:val="baseline"/>
        <w:rPr>
          <w:rFonts w:ascii="Times New Roman" w:eastAsia="Times New Roman" w:hAnsi="Times New Roman" w:cs="Times New Roman"/>
          <w:sz w:val="24"/>
          <w:szCs w:val="24"/>
          <w:lang w:eastAsia="ru-RU"/>
        </w:rPr>
      </w:pPr>
      <w:r w:rsidRPr="00930BD9">
        <w:rPr>
          <w:rFonts w:ascii="Times New Roman" w:eastAsia="Times New Roman" w:hAnsi="Times New Roman" w:cs="Times New Roman"/>
          <w:sz w:val="24"/>
          <w:szCs w:val="24"/>
          <w:lang w:eastAsia="ru-RU"/>
        </w:rPr>
        <w:t>статичне навантаження при незначному загальному м'язовому руховому навантаженні;</w:t>
      </w:r>
    </w:p>
    <w:p w:rsidR="00930BD9" w:rsidRPr="00930BD9" w:rsidRDefault="00930BD9" w:rsidP="00CB2F34">
      <w:pPr>
        <w:numPr>
          <w:ilvl w:val="0"/>
          <w:numId w:val="11"/>
        </w:numPr>
        <w:shd w:val="clear" w:color="auto" w:fill="FFFFFF"/>
        <w:tabs>
          <w:tab w:val="left" w:pos="-567"/>
        </w:tabs>
        <w:spacing w:after="30" w:line="240" w:lineRule="auto"/>
        <w:ind w:left="-567" w:right="-143" w:firstLine="425"/>
        <w:contextualSpacing/>
        <w:jc w:val="both"/>
        <w:textAlignment w:val="baseline"/>
        <w:rPr>
          <w:rFonts w:ascii="Times New Roman" w:eastAsia="Times New Roman" w:hAnsi="Times New Roman" w:cs="Times New Roman"/>
          <w:sz w:val="24"/>
          <w:szCs w:val="24"/>
          <w:lang w:eastAsia="ru-RU"/>
        </w:rPr>
      </w:pPr>
      <w:r w:rsidRPr="00930BD9">
        <w:rPr>
          <w:rFonts w:ascii="Times New Roman" w:eastAsia="Times New Roman" w:hAnsi="Times New Roman" w:cs="Times New Roman"/>
          <w:sz w:val="24"/>
          <w:szCs w:val="24"/>
          <w:lang w:eastAsia="ru-RU"/>
        </w:rPr>
        <w:t>пожежонебезпека;</w:t>
      </w:r>
    </w:p>
    <w:p w:rsidR="00930BD9" w:rsidRPr="00930BD9" w:rsidRDefault="00930BD9" w:rsidP="00CB2F34">
      <w:pPr>
        <w:numPr>
          <w:ilvl w:val="0"/>
          <w:numId w:val="11"/>
        </w:numPr>
        <w:shd w:val="clear" w:color="auto" w:fill="FFFFFF"/>
        <w:tabs>
          <w:tab w:val="left" w:pos="-567"/>
        </w:tabs>
        <w:spacing w:after="30" w:line="240" w:lineRule="auto"/>
        <w:ind w:left="-567" w:right="-143" w:firstLine="425"/>
        <w:contextualSpacing/>
        <w:jc w:val="both"/>
        <w:textAlignment w:val="baseline"/>
        <w:rPr>
          <w:rFonts w:ascii="Times New Roman" w:eastAsia="Times New Roman" w:hAnsi="Times New Roman" w:cs="Times New Roman"/>
          <w:sz w:val="24"/>
          <w:szCs w:val="24"/>
          <w:lang w:eastAsia="ru-RU"/>
        </w:rPr>
      </w:pPr>
      <w:r w:rsidRPr="00930BD9">
        <w:rPr>
          <w:rFonts w:ascii="Times New Roman" w:eastAsia="Times New Roman" w:hAnsi="Times New Roman" w:cs="Times New Roman"/>
          <w:sz w:val="24"/>
          <w:szCs w:val="24"/>
          <w:lang w:eastAsia="ru-RU"/>
        </w:rPr>
        <w:t>висока щільність епідемічних контактів;</w:t>
      </w:r>
    </w:p>
    <w:p w:rsidR="00930BD9" w:rsidRPr="00930BD9" w:rsidRDefault="00930BD9" w:rsidP="00CB2F34">
      <w:pPr>
        <w:numPr>
          <w:ilvl w:val="0"/>
          <w:numId w:val="11"/>
        </w:numPr>
        <w:shd w:val="clear" w:color="auto" w:fill="FFFFFF"/>
        <w:tabs>
          <w:tab w:val="left" w:pos="-567"/>
        </w:tabs>
        <w:spacing w:after="30" w:line="240" w:lineRule="auto"/>
        <w:ind w:left="-567" w:right="-143" w:firstLine="425"/>
        <w:contextualSpacing/>
        <w:jc w:val="both"/>
        <w:textAlignment w:val="baseline"/>
        <w:rPr>
          <w:rFonts w:ascii="Times New Roman" w:eastAsia="Times New Roman" w:hAnsi="Times New Roman" w:cs="Times New Roman"/>
          <w:sz w:val="24"/>
          <w:szCs w:val="24"/>
          <w:lang w:eastAsia="ru-RU"/>
        </w:rPr>
      </w:pPr>
      <w:r w:rsidRPr="00930BD9">
        <w:rPr>
          <w:rFonts w:ascii="Times New Roman" w:eastAsia="Times New Roman" w:hAnsi="Times New Roman" w:cs="Times New Roman"/>
          <w:sz w:val="24"/>
          <w:szCs w:val="24"/>
          <w:lang w:eastAsia="ru-RU"/>
        </w:rPr>
        <w:t xml:space="preserve">травми і падіння внаслідок пустощів </w:t>
      </w:r>
      <w:r w:rsidR="00271690" w:rsidRPr="00CB2F34">
        <w:rPr>
          <w:rFonts w:ascii="Times New Roman" w:eastAsia="Times New Roman" w:hAnsi="Times New Roman" w:cs="Times New Roman"/>
          <w:sz w:val="24"/>
          <w:szCs w:val="24"/>
          <w:lang w:eastAsia="ru-RU"/>
        </w:rPr>
        <w:t>студентів</w:t>
      </w:r>
      <w:r w:rsidRPr="00930BD9">
        <w:rPr>
          <w:rFonts w:ascii="Times New Roman" w:eastAsia="Times New Roman" w:hAnsi="Times New Roman" w:cs="Times New Roman"/>
          <w:sz w:val="24"/>
          <w:szCs w:val="24"/>
          <w:lang w:eastAsia="ru-RU"/>
        </w:rPr>
        <w:t>;</w:t>
      </w:r>
    </w:p>
    <w:p w:rsidR="00930BD9" w:rsidRPr="00930BD9" w:rsidRDefault="00930BD9" w:rsidP="00CB2F34">
      <w:pPr>
        <w:numPr>
          <w:ilvl w:val="0"/>
          <w:numId w:val="11"/>
        </w:numPr>
        <w:shd w:val="clear" w:color="auto" w:fill="FFFFFF"/>
        <w:tabs>
          <w:tab w:val="left" w:pos="-567"/>
        </w:tabs>
        <w:spacing w:after="30" w:line="240" w:lineRule="auto"/>
        <w:ind w:left="-567" w:right="-143" w:firstLine="425"/>
        <w:contextualSpacing/>
        <w:jc w:val="both"/>
        <w:textAlignment w:val="baseline"/>
        <w:rPr>
          <w:rFonts w:ascii="Times New Roman" w:eastAsia="Times New Roman" w:hAnsi="Times New Roman" w:cs="Times New Roman"/>
          <w:sz w:val="24"/>
          <w:szCs w:val="24"/>
          <w:lang w:eastAsia="ru-RU"/>
        </w:rPr>
      </w:pPr>
      <w:r w:rsidRPr="00930BD9">
        <w:rPr>
          <w:rFonts w:ascii="Times New Roman" w:eastAsia="Times New Roman" w:hAnsi="Times New Roman" w:cs="Times New Roman"/>
          <w:sz w:val="24"/>
          <w:szCs w:val="24"/>
          <w:lang w:eastAsia="ru-RU"/>
        </w:rPr>
        <w:t>падіння на слизькій підлозі;</w:t>
      </w:r>
    </w:p>
    <w:p w:rsidR="00930BD9" w:rsidRPr="00930BD9" w:rsidRDefault="00930BD9" w:rsidP="00CB2F34">
      <w:pPr>
        <w:numPr>
          <w:ilvl w:val="0"/>
          <w:numId w:val="11"/>
        </w:numPr>
        <w:shd w:val="clear" w:color="auto" w:fill="FFFFFF"/>
        <w:tabs>
          <w:tab w:val="left" w:pos="-567"/>
        </w:tabs>
        <w:spacing w:after="30" w:line="240" w:lineRule="auto"/>
        <w:ind w:left="-567" w:right="-143" w:firstLine="425"/>
        <w:contextualSpacing/>
        <w:jc w:val="both"/>
        <w:textAlignment w:val="baseline"/>
        <w:rPr>
          <w:rFonts w:ascii="Times New Roman" w:eastAsia="Times New Roman" w:hAnsi="Times New Roman" w:cs="Times New Roman"/>
          <w:sz w:val="24"/>
          <w:szCs w:val="24"/>
          <w:lang w:eastAsia="ru-RU"/>
        </w:rPr>
      </w:pPr>
      <w:r w:rsidRPr="00930BD9">
        <w:rPr>
          <w:rFonts w:ascii="Times New Roman" w:eastAsia="Times New Roman" w:hAnsi="Times New Roman" w:cs="Times New Roman"/>
          <w:sz w:val="24"/>
          <w:szCs w:val="24"/>
          <w:lang w:eastAsia="ru-RU"/>
        </w:rPr>
        <w:t>токсична та подразнююча дія хімічних реактивів;</w:t>
      </w:r>
    </w:p>
    <w:p w:rsidR="00930BD9" w:rsidRPr="00930BD9" w:rsidRDefault="00930BD9" w:rsidP="00CB2F34">
      <w:pPr>
        <w:numPr>
          <w:ilvl w:val="0"/>
          <w:numId w:val="11"/>
        </w:numPr>
        <w:shd w:val="clear" w:color="auto" w:fill="FFFFFF"/>
        <w:tabs>
          <w:tab w:val="left" w:pos="-567"/>
        </w:tabs>
        <w:spacing w:after="30" w:line="240" w:lineRule="auto"/>
        <w:ind w:left="-567" w:right="-143" w:firstLine="425"/>
        <w:contextualSpacing/>
        <w:jc w:val="both"/>
        <w:textAlignment w:val="baseline"/>
        <w:rPr>
          <w:rFonts w:ascii="Times New Roman" w:eastAsia="Times New Roman" w:hAnsi="Times New Roman" w:cs="Times New Roman"/>
          <w:sz w:val="24"/>
          <w:szCs w:val="24"/>
          <w:lang w:eastAsia="ru-RU"/>
        </w:rPr>
      </w:pPr>
      <w:r w:rsidRPr="00930BD9">
        <w:rPr>
          <w:rFonts w:ascii="Times New Roman" w:eastAsia="Times New Roman" w:hAnsi="Times New Roman" w:cs="Times New Roman"/>
          <w:sz w:val="24"/>
          <w:szCs w:val="24"/>
          <w:lang w:eastAsia="ru-RU"/>
        </w:rPr>
        <w:t>фізичне травмування (хімічні та термічні опіки, поранення).</w:t>
      </w:r>
    </w:p>
    <w:p w:rsidR="00271690" w:rsidRPr="00CB2F34" w:rsidRDefault="00930BD9" w:rsidP="00CB2F34">
      <w:pPr>
        <w:pStyle w:val="a3"/>
        <w:numPr>
          <w:ilvl w:val="1"/>
          <w:numId w:val="1"/>
        </w:numPr>
        <w:shd w:val="clear" w:color="auto" w:fill="FFFFFF"/>
        <w:tabs>
          <w:tab w:val="left" w:pos="-567"/>
        </w:tabs>
        <w:spacing w:after="0" w:line="240" w:lineRule="auto"/>
        <w:ind w:left="-567" w:right="-143" w:firstLine="425"/>
        <w:jc w:val="both"/>
        <w:textAlignment w:val="baseline"/>
        <w:rPr>
          <w:rFonts w:ascii="Times New Roman" w:eastAsia="Times New Roman" w:hAnsi="Times New Roman" w:cs="Times New Roman"/>
          <w:sz w:val="24"/>
          <w:szCs w:val="24"/>
          <w:lang w:eastAsia="ru-RU"/>
        </w:rPr>
      </w:pPr>
      <w:r w:rsidRPr="00CB2F34">
        <w:rPr>
          <w:rFonts w:ascii="Times New Roman" w:eastAsia="Times New Roman" w:hAnsi="Times New Roman" w:cs="Times New Roman"/>
          <w:sz w:val="24"/>
          <w:szCs w:val="24"/>
          <w:lang w:eastAsia="ru-RU"/>
        </w:rPr>
        <w:t xml:space="preserve">Під час проведення на заняттях лабораторних робіт з демонстрацією дослідів, викладач хімії </w:t>
      </w:r>
      <w:r w:rsidR="00271690" w:rsidRPr="00CB2F34">
        <w:rPr>
          <w:rFonts w:ascii="Times New Roman" w:eastAsia="Times New Roman" w:hAnsi="Times New Roman" w:cs="Times New Roman"/>
          <w:sz w:val="24"/>
          <w:szCs w:val="24"/>
          <w:lang w:eastAsia="ru-RU"/>
        </w:rPr>
        <w:t xml:space="preserve">та біології </w:t>
      </w:r>
      <w:r w:rsidRPr="00CB2F34">
        <w:rPr>
          <w:rFonts w:ascii="Times New Roman" w:eastAsia="Times New Roman" w:hAnsi="Times New Roman" w:cs="Times New Roman"/>
          <w:sz w:val="24"/>
          <w:szCs w:val="24"/>
          <w:lang w:eastAsia="ru-RU"/>
        </w:rPr>
        <w:t>повинен знаходитися в кабінеті у білому халаті і взу</w:t>
      </w:r>
      <w:r w:rsidR="00271690" w:rsidRPr="00CB2F34">
        <w:rPr>
          <w:rFonts w:ascii="Times New Roman" w:eastAsia="Times New Roman" w:hAnsi="Times New Roman" w:cs="Times New Roman"/>
          <w:sz w:val="24"/>
          <w:szCs w:val="24"/>
          <w:lang w:eastAsia="ru-RU"/>
        </w:rPr>
        <w:t>тті без високих підборів.</w:t>
      </w:r>
    </w:p>
    <w:p w:rsidR="00271690" w:rsidRPr="00CB2F34" w:rsidRDefault="00271690" w:rsidP="00CB2F34">
      <w:pPr>
        <w:pStyle w:val="a3"/>
        <w:numPr>
          <w:ilvl w:val="1"/>
          <w:numId w:val="1"/>
        </w:numPr>
        <w:shd w:val="clear" w:color="auto" w:fill="FFFFFF"/>
        <w:tabs>
          <w:tab w:val="left" w:pos="-567"/>
        </w:tabs>
        <w:spacing w:after="0" w:line="240" w:lineRule="auto"/>
        <w:ind w:left="-567" w:right="-143" w:firstLine="425"/>
        <w:jc w:val="both"/>
        <w:textAlignment w:val="baseline"/>
        <w:rPr>
          <w:rFonts w:ascii="Times New Roman" w:eastAsia="Times New Roman" w:hAnsi="Times New Roman" w:cs="Times New Roman"/>
          <w:sz w:val="24"/>
          <w:szCs w:val="24"/>
          <w:lang w:eastAsia="ru-RU"/>
        </w:rPr>
      </w:pPr>
      <w:r w:rsidRPr="00CB2F34">
        <w:rPr>
          <w:rFonts w:ascii="Times New Roman" w:eastAsia="Times New Roman" w:hAnsi="Times New Roman" w:cs="Times New Roman"/>
          <w:sz w:val="24"/>
          <w:szCs w:val="24"/>
          <w:lang w:eastAsia="ru-RU"/>
        </w:rPr>
        <w:t xml:space="preserve">Викладач хімії та біології </w:t>
      </w:r>
      <w:r w:rsidR="00930BD9" w:rsidRPr="00CB2F34">
        <w:rPr>
          <w:rFonts w:ascii="Times New Roman" w:eastAsia="Times New Roman" w:hAnsi="Times New Roman" w:cs="Times New Roman"/>
          <w:sz w:val="24"/>
          <w:szCs w:val="24"/>
          <w:lang w:eastAsia="ru-RU"/>
        </w:rPr>
        <w:t xml:space="preserve">зобов'язаний дотримуватися протипожежного режиму у </w:t>
      </w:r>
      <w:r w:rsidRPr="00CB2F34">
        <w:rPr>
          <w:rFonts w:ascii="Times New Roman" w:eastAsia="Times New Roman" w:hAnsi="Times New Roman" w:cs="Times New Roman"/>
          <w:sz w:val="24"/>
          <w:szCs w:val="24"/>
          <w:lang w:eastAsia="ru-RU"/>
        </w:rPr>
        <w:t>БДЕПФК</w:t>
      </w:r>
      <w:r w:rsidR="00930BD9" w:rsidRPr="00CB2F34">
        <w:rPr>
          <w:rFonts w:ascii="Times New Roman" w:eastAsia="Times New Roman" w:hAnsi="Times New Roman" w:cs="Times New Roman"/>
          <w:sz w:val="24"/>
          <w:szCs w:val="24"/>
          <w:lang w:eastAsia="ru-RU"/>
        </w:rPr>
        <w:t>, правил пожежної безпеки, знати місця розташування первинних засобів пожежогасіння, а також порядок дій при виникненні пожежі або іншої НС, напрямку евакуації, вміти користуватися первинними засобами пожежогасіння.</w:t>
      </w:r>
      <w:r w:rsidR="00930BD9" w:rsidRPr="00CB2F34">
        <w:rPr>
          <w:rFonts w:ascii="Times New Roman" w:eastAsia="Times New Roman" w:hAnsi="Times New Roman" w:cs="Times New Roman"/>
          <w:sz w:val="24"/>
          <w:szCs w:val="24"/>
          <w:lang w:eastAsia="ru-RU"/>
        </w:rPr>
        <w:br/>
        <w:t>1.11. Не допускається виконувати роботу, перебуваючи у стані алкогольного сп'яніння або у стані, викликаному вживанням наркотичних речовин, психотропних, токсичних або інших одурманюючих речовин, а також розпивати спиртні напої, вживати наркотичні засоби, психотропні, токсичні чи інші одурманюючі речовини на робочому місці</w:t>
      </w:r>
      <w:r w:rsidRPr="00CB2F34">
        <w:rPr>
          <w:rFonts w:ascii="Times New Roman" w:eastAsia="Times New Roman" w:hAnsi="Times New Roman" w:cs="Times New Roman"/>
          <w:sz w:val="24"/>
          <w:szCs w:val="24"/>
          <w:lang w:eastAsia="ru-RU"/>
        </w:rPr>
        <w:t>.</w:t>
      </w:r>
    </w:p>
    <w:p w:rsidR="00271690" w:rsidRPr="00CB2F34" w:rsidRDefault="00271690" w:rsidP="00CB2F34">
      <w:pPr>
        <w:pStyle w:val="a3"/>
        <w:numPr>
          <w:ilvl w:val="1"/>
          <w:numId w:val="1"/>
        </w:numPr>
        <w:shd w:val="clear" w:color="auto" w:fill="FFFFFF"/>
        <w:tabs>
          <w:tab w:val="left" w:pos="-567"/>
        </w:tabs>
        <w:spacing w:after="0" w:line="240" w:lineRule="auto"/>
        <w:ind w:left="-567" w:right="-143" w:firstLine="425"/>
        <w:jc w:val="both"/>
        <w:textAlignment w:val="baseline"/>
        <w:rPr>
          <w:rFonts w:ascii="Times New Roman" w:eastAsia="Times New Roman" w:hAnsi="Times New Roman" w:cs="Times New Roman"/>
          <w:sz w:val="24"/>
          <w:szCs w:val="24"/>
          <w:lang w:eastAsia="ru-RU"/>
        </w:rPr>
      </w:pPr>
      <w:r w:rsidRPr="00CB2F34">
        <w:rPr>
          <w:rFonts w:ascii="Times New Roman" w:eastAsia="Times New Roman" w:hAnsi="Times New Roman" w:cs="Times New Roman"/>
          <w:sz w:val="24"/>
          <w:szCs w:val="24"/>
          <w:lang w:eastAsia="ru-RU"/>
        </w:rPr>
        <w:t xml:space="preserve">Викладач хімії та біології повинен </w:t>
      </w:r>
      <w:r w:rsidR="00930BD9" w:rsidRPr="00CB2F34">
        <w:rPr>
          <w:rFonts w:ascii="Times New Roman" w:eastAsia="Times New Roman" w:hAnsi="Times New Roman" w:cs="Times New Roman"/>
          <w:sz w:val="24"/>
          <w:szCs w:val="24"/>
          <w:lang w:eastAsia="ru-RU"/>
        </w:rPr>
        <w:t xml:space="preserve">мати навички надання першої </w:t>
      </w:r>
      <w:proofErr w:type="spellStart"/>
      <w:r w:rsidR="00930BD9" w:rsidRPr="00CB2F34">
        <w:rPr>
          <w:rFonts w:ascii="Times New Roman" w:eastAsia="Times New Roman" w:hAnsi="Times New Roman" w:cs="Times New Roman"/>
          <w:sz w:val="24"/>
          <w:szCs w:val="24"/>
          <w:lang w:eastAsia="ru-RU"/>
        </w:rPr>
        <w:t>домедичної</w:t>
      </w:r>
      <w:proofErr w:type="spellEnd"/>
      <w:r w:rsidR="00930BD9" w:rsidRPr="00CB2F34">
        <w:rPr>
          <w:rFonts w:ascii="Times New Roman" w:eastAsia="Times New Roman" w:hAnsi="Times New Roman" w:cs="Times New Roman"/>
          <w:sz w:val="24"/>
          <w:szCs w:val="24"/>
          <w:lang w:eastAsia="ru-RU"/>
        </w:rPr>
        <w:t xml:space="preserve"> допомоги постраждалим.</w:t>
      </w:r>
    </w:p>
    <w:p w:rsidR="00930BD9" w:rsidRPr="00CB2F34" w:rsidRDefault="00271690" w:rsidP="00CB2F34">
      <w:pPr>
        <w:pStyle w:val="a3"/>
        <w:numPr>
          <w:ilvl w:val="1"/>
          <w:numId w:val="1"/>
        </w:numPr>
        <w:shd w:val="clear" w:color="auto" w:fill="FFFFFF"/>
        <w:tabs>
          <w:tab w:val="left" w:pos="-567"/>
        </w:tabs>
        <w:spacing w:after="0" w:line="240" w:lineRule="auto"/>
        <w:ind w:left="-567" w:right="-143" w:firstLine="425"/>
        <w:jc w:val="both"/>
        <w:textAlignment w:val="baseline"/>
        <w:rPr>
          <w:rFonts w:ascii="Times New Roman" w:eastAsia="Times New Roman" w:hAnsi="Times New Roman" w:cs="Times New Roman"/>
          <w:sz w:val="24"/>
          <w:szCs w:val="24"/>
          <w:lang w:eastAsia="ru-RU"/>
        </w:rPr>
      </w:pPr>
      <w:r w:rsidRPr="00CB2F34">
        <w:rPr>
          <w:rFonts w:ascii="Times New Roman" w:eastAsia="Times New Roman" w:hAnsi="Times New Roman" w:cs="Times New Roman"/>
          <w:sz w:val="24"/>
          <w:szCs w:val="24"/>
          <w:lang w:eastAsia="ru-RU"/>
        </w:rPr>
        <w:t>Викладач хімії та біології</w:t>
      </w:r>
      <w:r w:rsidR="00930BD9" w:rsidRPr="00CB2F34">
        <w:rPr>
          <w:rFonts w:ascii="Times New Roman" w:eastAsia="Times New Roman" w:hAnsi="Times New Roman" w:cs="Times New Roman"/>
          <w:sz w:val="24"/>
          <w:szCs w:val="24"/>
          <w:lang w:eastAsia="ru-RU"/>
        </w:rPr>
        <w:t>, який допустив невиконання чи порушення цієї </w:t>
      </w:r>
      <w:r w:rsidR="00930BD9" w:rsidRPr="00CB2F34">
        <w:rPr>
          <w:rFonts w:ascii="Times New Roman" w:eastAsia="Times New Roman" w:hAnsi="Times New Roman" w:cs="Times New Roman"/>
          <w:i/>
          <w:iCs/>
          <w:sz w:val="24"/>
          <w:szCs w:val="24"/>
          <w:lang w:eastAsia="ru-RU"/>
        </w:rPr>
        <w:t xml:space="preserve">інструкції з охорони праці </w:t>
      </w:r>
      <w:r w:rsidR="00930BD9" w:rsidRPr="00CB2F34">
        <w:rPr>
          <w:rFonts w:ascii="Times New Roman" w:eastAsia="Times New Roman" w:hAnsi="Times New Roman" w:cs="Times New Roman"/>
          <w:sz w:val="24"/>
          <w:szCs w:val="24"/>
          <w:lang w:eastAsia="ru-RU"/>
        </w:rPr>
        <w:t>притягується до дисципліна</w:t>
      </w:r>
      <w:r w:rsidRPr="00CB2F34">
        <w:rPr>
          <w:rFonts w:ascii="Times New Roman" w:eastAsia="Times New Roman" w:hAnsi="Times New Roman" w:cs="Times New Roman"/>
          <w:sz w:val="24"/>
          <w:szCs w:val="24"/>
          <w:lang w:eastAsia="ru-RU"/>
        </w:rPr>
        <w:t xml:space="preserve">рної відповідальності згідно з </w:t>
      </w:r>
      <w:r w:rsidR="00930BD9" w:rsidRPr="00CB2F34">
        <w:rPr>
          <w:rFonts w:ascii="Times New Roman" w:eastAsia="Times New Roman" w:hAnsi="Times New Roman" w:cs="Times New Roman"/>
          <w:sz w:val="24"/>
          <w:szCs w:val="24"/>
          <w:lang w:eastAsia="ru-RU"/>
        </w:rPr>
        <w:t>Правилами внутрішнього трудового розпорядку, чинним законодавством України і, при необхідності, проходить позачергову перевірку знань встановлених норм і правил охорони праці.</w:t>
      </w:r>
    </w:p>
    <w:p w:rsidR="00271690" w:rsidRPr="009A48EF" w:rsidRDefault="00930BD9" w:rsidP="00CB2F34">
      <w:pPr>
        <w:shd w:val="clear" w:color="auto" w:fill="FFFFFF"/>
        <w:tabs>
          <w:tab w:val="left" w:pos="-567"/>
        </w:tabs>
        <w:spacing w:after="90" w:line="240" w:lineRule="auto"/>
        <w:ind w:left="-567" w:right="-143" w:firstLine="425"/>
        <w:contextualSpacing/>
        <w:jc w:val="both"/>
        <w:textAlignment w:val="baseline"/>
        <w:outlineLvl w:val="2"/>
        <w:rPr>
          <w:rFonts w:ascii="Times New Roman" w:eastAsia="Times New Roman" w:hAnsi="Times New Roman" w:cs="Times New Roman"/>
          <w:b/>
          <w:sz w:val="28"/>
          <w:szCs w:val="28"/>
          <w:lang w:eastAsia="ru-RU"/>
        </w:rPr>
      </w:pPr>
      <w:r w:rsidRPr="00930BD9">
        <w:rPr>
          <w:rFonts w:ascii="Times New Roman" w:eastAsia="Times New Roman" w:hAnsi="Times New Roman" w:cs="Times New Roman"/>
          <w:b/>
          <w:bCs/>
          <w:sz w:val="28"/>
          <w:szCs w:val="28"/>
          <w:lang w:eastAsia="ru-RU"/>
        </w:rPr>
        <w:t xml:space="preserve">2. Вимоги безпеки перед початком роботи </w:t>
      </w:r>
      <w:r w:rsidR="00271690" w:rsidRPr="009A48EF">
        <w:rPr>
          <w:rFonts w:ascii="Times New Roman" w:eastAsia="Times New Roman" w:hAnsi="Times New Roman" w:cs="Times New Roman"/>
          <w:b/>
          <w:bCs/>
          <w:sz w:val="28"/>
          <w:szCs w:val="28"/>
          <w:lang w:eastAsia="ru-RU"/>
        </w:rPr>
        <w:t>в</w:t>
      </w:r>
      <w:r w:rsidR="00271690" w:rsidRPr="009A48EF">
        <w:rPr>
          <w:rFonts w:ascii="Times New Roman" w:eastAsia="Times New Roman" w:hAnsi="Times New Roman" w:cs="Times New Roman"/>
          <w:b/>
          <w:sz w:val="28"/>
          <w:szCs w:val="28"/>
          <w:lang w:eastAsia="ru-RU"/>
        </w:rPr>
        <w:t xml:space="preserve">икладача хімії та біології </w:t>
      </w:r>
    </w:p>
    <w:p w:rsidR="00271690" w:rsidRPr="00CB2F34" w:rsidRDefault="00930BD9" w:rsidP="00CB2F34">
      <w:pPr>
        <w:shd w:val="clear" w:color="auto" w:fill="FFFFFF"/>
        <w:tabs>
          <w:tab w:val="left" w:pos="-567"/>
        </w:tabs>
        <w:spacing w:after="90" w:line="240" w:lineRule="auto"/>
        <w:ind w:left="-567" w:right="-143" w:firstLine="425"/>
        <w:contextualSpacing/>
        <w:jc w:val="both"/>
        <w:textAlignment w:val="baseline"/>
        <w:outlineLvl w:val="2"/>
        <w:rPr>
          <w:rFonts w:ascii="Times New Roman" w:eastAsia="Times New Roman" w:hAnsi="Times New Roman" w:cs="Times New Roman"/>
          <w:sz w:val="24"/>
          <w:szCs w:val="24"/>
          <w:lang w:eastAsia="ru-RU"/>
        </w:rPr>
      </w:pPr>
      <w:r w:rsidRPr="00930BD9">
        <w:rPr>
          <w:rFonts w:ascii="Times New Roman" w:eastAsia="Times New Roman" w:hAnsi="Times New Roman" w:cs="Times New Roman"/>
          <w:sz w:val="24"/>
          <w:szCs w:val="24"/>
          <w:lang w:eastAsia="ru-RU"/>
        </w:rPr>
        <w:t xml:space="preserve">2.1. Перед початком роботи </w:t>
      </w:r>
      <w:r w:rsidR="00271690" w:rsidRPr="00CB2F34">
        <w:rPr>
          <w:rFonts w:ascii="Times New Roman" w:eastAsia="Times New Roman" w:hAnsi="Times New Roman" w:cs="Times New Roman"/>
          <w:sz w:val="24"/>
          <w:szCs w:val="24"/>
          <w:lang w:eastAsia="ru-RU"/>
        </w:rPr>
        <w:t xml:space="preserve">викладачу хімії та біології </w:t>
      </w:r>
      <w:r w:rsidRPr="00930BD9">
        <w:rPr>
          <w:rFonts w:ascii="Times New Roman" w:eastAsia="Times New Roman" w:hAnsi="Times New Roman" w:cs="Times New Roman"/>
          <w:sz w:val="24"/>
          <w:szCs w:val="24"/>
          <w:lang w:eastAsia="ru-RU"/>
        </w:rPr>
        <w:t>необхідно включити повністю освітлення в кабінеті і переконатися в справній роботі всіх світильників. Найменша освітленість робочого місця повинна становити: при люмінесцентних лампах – не менш 300 лк (20 Вт/м2).</w:t>
      </w:r>
    </w:p>
    <w:p w:rsidR="00271690" w:rsidRPr="00CB2F34" w:rsidRDefault="00930BD9" w:rsidP="00CB2F34">
      <w:pPr>
        <w:shd w:val="clear" w:color="auto" w:fill="FFFFFF"/>
        <w:tabs>
          <w:tab w:val="left" w:pos="-567"/>
        </w:tabs>
        <w:spacing w:after="90" w:line="240" w:lineRule="auto"/>
        <w:ind w:left="-567" w:right="-143" w:firstLine="425"/>
        <w:contextualSpacing/>
        <w:jc w:val="both"/>
        <w:textAlignment w:val="baseline"/>
        <w:outlineLvl w:val="2"/>
        <w:rPr>
          <w:rFonts w:ascii="Times New Roman" w:eastAsia="Times New Roman" w:hAnsi="Times New Roman" w:cs="Times New Roman"/>
          <w:sz w:val="24"/>
          <w:szCs w:val="24"/>
          <w:lang w:eastAsia="ru-RU"/>
        </w:rPr>
      </w:pPr>
      <w:r w:rsidRPr="00930BD9">
        <w:rPr>
          <w:rFonts w:ascii="Times New Roman" w:eastAsia="Times New Roman" w:hAnsi="Times New Roman" w:cs="Times New Roman"/>
          <w:sz w:val="24"/>
          <w:szCs w:val="24"/>
          <w:lang w:eastAsia="ru-RU"/>
        </w:rPr>
        <w:t xml:space="preserve">2.2. Перевірити справність електрообладнання кабінету: світильники повинні бути надійно підвішені до стелі, мати </w:t>
      </w:r>
      <w:proofErr w:type="spellStart"/>
      <w:r w:rsidRPr="00930BD9">
        <w:rPr>
          <w:rFonts w:ascii="Times New Roman" w:eastAsia="Times New Roman" w:hAnsi="Times New Roman" w:cs="Times New Roman"/>
          <w:sz w:val="24"/>
          <w:szCs w:val="24"/>
          <w:lang w:eastAsia="ru-RU"/>
        </w:rPr>
        <w:t>світлорозсіюючу</w:t>
      </w:r>
      <w:proofErr w:type="spellEnd"/>
      <w:r w:rsidRPr="00930BD9">
        <w:rPr>
          <w:rFonts w:ascii="Times New Roman" w:eastAsia="Times New Roman" w:hAnsi="Times New Roman" w:cs="Times New Roman"/>
          <w:sz w:val="24"/>
          <w:szCs w:val="24"/>
          <w:lang w:eastAsia="ru-RU"/>
        </w:rPr>
        <w:t xml:space="preserve"> арматуру; комутаційні коробки повинні бути закриті кришками, корпус та кришки </w:t>
      </w:r>
      <w:proofErr w:type="spellStart"/>
      <w:r w:rsidRPr="00930BD9">
        <w:rPr>
          <w:rFonts w:ascii="Times New Roman" w:eastAsia="Times New Roman" w:hAnsi="Times New Roman" w:cs="Times New Roman"/>
          <w:sz w:val="24"/>
          <w:szCs w:val="24"/>
          <w:lang w:eastAsia="ru-RU"/>
        </w:rPr>
        <w:t>вимикачей</w:t>
      </w:r>
      <w:proofErr w:type="spellEnd"/>
      <w:r w:rsidRPr="00930BD9">
        <w:rPr>
          <w:rFonts w:ascii="Times New Roman" w:eastAsia="Times New Roman" w:hAnsi="Times New Roman" w:cs="Times New Roman"/>
          <w:sz w:val="24"/>
          <w:szCs w:val="24"/>
          <w:lang w:eastAsia="ru-RU"/>
        </w:rPr>
        <w:t xml:space="preserve"> та розеток повинні бути без тріщин, сколів, оголених </w:t>
      </w:r>
      <w:r w:rsidRPr="00930BD9">
        <w:rPr>
          <w:rFonts w:ascii="Times New Roman" w:eastAsia="Times New Roman" w:hAnsi="Times New Roman" w:cs="Times New Roman"/>
          <w:sz w:val="24"/>
          <w:szCs w:val="24"/>
          <w:lang w:eastAsia="ru-RU"/>
        </w:rPr>
        <w:lastRenderedPageBreak/>
        <w:t>контактів.</w:t>
      </w:r>
      <w:r w:rsidRPr="00930BD9">
        <w:rPr>
          <w:rFonts w:ascii="Times New Roman" w:eastAsia="Times New Roman" w:hAnsi="Times New Roman" w:cs="Times New Roman"/>
          <w:sz w:val="24"/>
          <w:szCs w:val="24"/>
          <w:lang w:eastAsia="ru-RU"/>
        </w:rPr>
        <w:br/>
        <w:t>2.3. Прослідкувати, щоб поруч з електричними розетками знаходились попереджувальні знаки.</w:t>
      </w:r>
      <w:r w:rsidRPr="00930BD9">
        <w:rPr>
          <w:rFonts w:ascii="Times New Roman" w:eastAsia="Times New Roman" w:hAnsi="Times New Roman" w:cs="Times New Roman"/>
          <w:sz w:val="24"/>
          <w:szCs w:val="24"/>
          <w:lang w:eastAsia="ru-RU"/>
        </w:rPr>
        <w:br/>
        <w:t xml:space="preserve">2.4. При помічених несправностях в електромережі, виходу з ладу електролампи чи запобіжника, </w:t>
      </w:r>
      <w:r w:rsidR="00271690" w:rsidRPr="00CB2F34">
        <w:rPr>
          <w:rFonts w:ascii="Times New Roman" w:eastAsia="Times New Roman" w:hAnsi="Times New Roman" w:cs="Times New Roman"/>
          <w:sz w:val="24"/>
          <w:szCs w:val="24"/>
          <w:lang w:eastAsia="ru-RU"/>
        </w:rPr>
        <w:t>викладач</w:t>
      </w:r>
      <w:r w:rsidRPr="00930BD9">
        <w:rPr>
          <w:rFonts w:ascii="Times New Roman" w:eastAsia="Times New Roman" w:hAnsi="Times New Roman" w:cs="Times New Roman"/>
          <w:sz w:val="24"/>
          <w:szCs w:val="24"/>
          <w:lang w:eastAsia="ru-RU"/>
        </w:rPr>
        <w:t xml:space="preserve"> хімії</w:t>
      </w:r>
      <w:r w:rsidR="00271690" w:rsidRPr="00CB2F34">
        <w:rPr>
          <w:rFonts w:ascii="Times New Roman" w:eastAsia="Times New Roman" w:hAnsi="Times New Roman" w:cs="Times New Roman"/>
          <w:sz w:val="24"/>
          <w:szCs w:val="24"/>
          <w:lang w:eastAsia="ru-RU"/>
        </w:rPr>
        <w:t xml:space="preserve"> та біології</w:t>
      </w:r>
      <w:r w:rsidRPr="00930BD9">
        <w:rPr>
          <w:rFonts w:ascii="Times New Roman" w:eastAsia="Times New Roman" w:hAnsi="Times New Roman" w:cs="Times New Roman"/>
          <w:sz w:val="24"/>
          <w:szCs w:val="24"/>
          <w:lang w:eastAsia="ru-RU"/>
        </w:rPr>
        <w:t xml:space="preserve"> повинен повідомити елект</w:t>
      </w:r>
      <w:r w:rsidR="00271690" w:rsidRPr="00CB2F34">
        <w:rPr>
          <w:rFonts w:ascii="Times New Roman" w:eastAsia="Times New Roman" w:hAnsi="Times New Roman" w:cs="Times New Roman"/>
          <w:sz w:val="24"/>
          <w:szCs w:val="24"/>
          <w:lang w:eastAsia="ru-RU"/>
        </w:rPr>
        <w:t>рика або завідуючого господарством</w:t>
      </w:r>
      <w:r w:rsidRPr="00930BD9">
        <w:rPr>
          <w:rFonts w:ascii="Times New Roman" w:eastAsia="Times New Roman" w:hAnsi="Times New Roman" w:cs="Times New Roman"/>
          <w:sz w:val="24"/>
          <w:szCs w:val="24"/>
          <w:lang w:eastAsia="ru-RU"/>
        </w:rPr>
        <w:t>.</w:t>
      </w:r>
      <w:r w:rsidRPr="00930BD9">
        <w:rPr>
          <w:rFonts w:ascii="Times New Roman" w:eastAsia="Times New Roman" w:hAnsi="Times New Roman" w:cs="Times New Roman"/>
          <w:sz w:val="24"/>
          <w:szCs w:val="24"/>
          <w:lang w:eastAsia="ru-RU"/>
        </w:rPr>
        <w:br/>
        <w:t>2.5. Перевірити заземлення технічних засобів навчання та інших електричних приладів.</w:t>
      </w:r>
      <w:r w:rsidRPr="00930BD9">
        <w:rPr>
          <w:rFonts w:ascii="Times New Roman" w:eastAsia="Times New Roman" w:hAnsi="Times New Roman" w:cs="Times New Roman"/>
          <w:sz w:val="24"/>
          <w:szCs w:val="24"/>
          <w:lang w:eastAsia="ru-RU"/>
        </w:rPr>
        <w:br/>
        <w:t>2.6. Перевірити роботу вентиляційної системи, водопровідної та каналізаційної систем.</w:t>
      </w:r>
      <w:r w:rsidRPr="00930BD9">
        <w:rPr>
          <w:rFonts w:ascii="Times New Roman" w:eastAsia="Times New Roman" w:hAnsi="Times New Roman" w:cs="Times New Roman"/>
          <w:sz w:val="24"/>
          <w:szCs w:val="24"/>
          <w:lang w:eastAsia="ru-RU"/>
        </w:rPr>
        <w:br/>
        <w:t>2.7. Перевірити наявність та цілісність трубопроводів опалювальної, каналізаційної та водопровідної систем.</w:t>
      </w:r>
    </w:p>
    <w:p w:rsidR="00271690" w:rsidRPr="00CB2F34" w:rsidRDefault="00930BD9" w:rsidP="00CB2F34">
      <w:pPr>
        <w:shd w:val="clear" w:color="auto" w:fill="FFFFFF"/>
        <w:tabs>
          <w:tab w:val="left" w:pos="-567"/>
        </w:tabs>
        <w:spacing w:after="90" w:line="240" w:lineRule="auto"/>
        <w:ind w:left="-567" w:right="-143" w:firstLine="425"/>
        <w:contextualSpacing/>
        <w:jc w:val="both"/>
        <w:textAlignment w:val="baseline"/>
        <w:outlineLvl w:val="2"/>
        <w:rPr>
          <w:rFonts w:ascii="Times New Roman" w:eastAsia="Times New Roman" w:hAnsi="Times New Roman" w:cs="Times New Roman"/>
          <w:sz w:val="24"/>
          <w:szCs w:val="24"/>
          <w:lang w:eastAsia="ru-RU"/>
        </w:rPr>
      </w:pPr>
      <w:r w:rsidRPr="00930BD9">
        <w:rPr>
          <w:rFonts w:ascii="Times New Roman" w:eastAsia="Times New Roman" w:hAnsi="Times New Roman" w:cs="Times New Roman"/>
          <w:sz w:val="24"/>
          <w:szCs w:val="24"/>
          <w:lang w:eastAsia="ru-RU"/>
        </w:rPr>
        <w:t>2.8. Перевірити справність витяжної шафи в кабінеті хімії. Витяжну шафу слід ввімкнути не пізніше 15 хвилин до початку роботи в ній.</w:t>
      </w:r>
    </w:p>
    <w:p w:rsidR="00271690" w:rsidRPr="00CB2F34" w:rsidRDefault="00930BD9" w:rsidP="00CB2F34">
      <w:pPr>
        <w:shd w:val="clear" w:color="auto" w:fill="FFFFFF"/>
        <w:tabs>
          <w:tab w:val="left" w:pos="-567"/>
        </w:tabs>
        <w:spacing w:after="90" w:line="240" w:lineRule="auto"/>
        <w:ind w:left="-567" w:right="-143" w:firstLine="425"/>
        <w:contextualSpacing/>
        <w:jc w:val="both"/>
        <w:textAlignment w:val="baseline"/>
        <w:outlineLvl w:val="2"/>
        <w:rPr>
          <w:rFonts w:ascii="Times New Roman" w:eastAsia="Times New Roman" w:hAnsi="Times New Roman" w:cs="Times New Roman"/>
          <w:sz w:val="24"/>
          <w:szCs w:val="24"/>
          <w:lang w:eastAsia="ru-RU"/>
        </w:rPr>
      </w:pPr>
      <w:r w:rsidRPr="00930BD9">
        <w:rPr>
          <w:rFonts w:ascii="Times New Roman" w:eastAsia="Times New Roman" w:hAnsi="Times New Roman" w:cs="Times New Roman"/>
          <w:sz w:val="24"/>
          <w:szCs w:val="24"/>
          <w:lang w:eastAsia="ru-RU"/>
        </w:rPr>
        <w:t xml:space="preserve">2.9. Перевірити санітарний стан кабінету хімії і провітрити його. Провітрювання слід закінчити за 30 </w:t>
      </w:r>
      <w:proofErr w:type="spellStart"/>
      <w:r w:rsidRPr="00930BD9">
        <w:rPr>
          <w:rFonts w:ascii="Times New Roman" w:eastAsia="Times New Roman" w:hAnsi="Times New Roman" w:cs="Times New Roman"/>
          <w:sz w:val="24"/>
          <w:szCs w:val="24"/>
          <w:lang w:eastAsia="ru-RU"/>
        </w:rPr>
        <w:t>хв</w:t>
      </w:r>
      <w:proofErr w:type="spellEnd"/>
      <w:r w:rsidRPr="00930BD9">
        <w:rPr>
          <w:rFonts w:ascii="Times New Roman" w:eastAsia="Times New Roman" w:hAnsi="Times New Roman" w:cs="Times New Roman"/>
          <w:sz w:val="24"/>
          <w:szCs w:val="24"/>
          <w:lang w:eastAsia="ru-RU"/>
        </w:rPr>
        <w:t xml:space="preserve"> до приходу </w:t>
      </w:r>
      <w:r w:rsidR="00271690" w:rsidRPr="00CB2F34">
        <w:rPr>
          <w:rFonts w:ascii="Times New Roman" w:eastAsia="Times New Roman" w:hAnsi="Times New Roman" w:cs="Times New Roman"/>
          <w:sz w:val="24"/>
          <w:szCs w:val="24"/>
          <w:lang w:eastAsia="ru-RU"/>
        </w:rPr>
        <w:t>студентів</w:t>
      </w:r>
      <w:r w:rsidRPr="00930BD9">
        <w:rPr>
          <w:rFonts w:ascii="Times New Roman" w:eastAsia="Times New Roman" w:hAnsi="Times New Roman" w:cs="Times New Roman"/>
          <w:sz w:val="24"/>
          <w:szCs w:val="24"/>
          <w:lang w:eastAsia="ru-RU"/>
        </w:rPr>
        <w:t>. Переконатися, у тому що температура повітря в кабінеті відповідає вимогам санітарних правил і становить 17-20 ̊С.</w:t>
      </w:r>
    </w:p>
    <w:p w:rsidR="00271690" w:rsidRPr="00CB2F34" w:rsidRDefault="00930BD9" w:rsidP="00CB2F34">
      <w:pPr>
        <w:shd w:val="clear" w:color="auto" w:fill="FFFFFF"/>
        <w:tabs>
          <w:tab w:val="left" w:pos="-567"/>
        </w:tabs>
        <w:spacing w:after="90" w:line="240" w:lineRule="auto"/>
        <w:ind w:left="-567" w:right="-143" w:firstLine="425"/>
        <w:contextualSpacing/>
        <w:jc w:val="both"/>
        <w:textAlignment w:val="baseline"/>
        <w:outlineLvl w:val="2"/>
        <w:rPr>
          <w:rFonts w:ascii="Times New Roman" w:eastAsia="Times New Roman" w:hAnsi="Times New Roman" w:cs="Times New Roman"/>
          <w:sz w:val="24"/>
          <w:szCs w:val="24"/>
          <w:lang w:eastAsia="ru-RU"/>
        </w:rPr>
      </w:pPr>
      <w:r w:rsidRPr="00930BD9">
        <w:rPr>
          <w:rFonts w:ascii="Times New Roman" w:eastAsia="Times New Roman" w:hAnsi="Times New Roman" w:cs="Times New Roman"/>
          <w:sz w:val="24"/>
          <w:szCs w:val="24"/>
          <w:lang w:eastAsia="ru-RU"/>
        </w:rPr>
        <w:t>2.10. Переконатися в безпеці робочого місця, перевірити на стійкість і справність меблі</w:t>
      </w:r>
      <w:r w:rsidR="00271690" w:rsidRPr="00CB2F34">
        <w:rPr>
          <w:rFonts w:ascii="Times New Roman" w:eastAsia="Times New Roman" w:hAnsi="Times New Roman" w:cs="Times New Roman"/>
          <w:sz w:val="24"/>
          <w:szCs w:val="24"/>
          <w:lang w:eastAsia="ru-RU"/>
        </w:rPr>
        <w:t>в</w:t>
      </w:r>
      <w:r w:rsidRPr="00930BD9">
        <w:rPr>
          <w:rFonts w:ascii="Times New Roman" w:eastAsia="Times New Roman" w:hAnsi="Times New Roman" w:cs="Times New Roman"/>
          <w:sz w:val="24"/>
          <w:szCs w:val="24"/>
          <w:lang w:eastAsia="ru-RU"/>
        </w:rPr>
        <w:t>, переконатися в стійкості згрупованих документів, а також перевірити наявність у необхідній кількості та справність канцелярського приладдя.</w:t>
      </w:r>
      <w:r w:rsidRPr="00930BD9">
        <w:rPr>
          <w:rFonts w:ascii="Times New Roman" w:eastAsia="Times New Roman" w:hAnsi="Times New Roman" w:cs="Times New Roman"/>
          <w:sz w:val="24"/>
          <w:szCs w:val="24"/>
          <w:lang w:eastAsia="ru-RU"/>
        </w:rPr>
        <w:br/>
        <w:t>2.11. Перевірити наявність і придатність до використання спецодягу та засобів індивідуального захисту (халат, гумові рукавиці, захисні окуляри).</w:t>
      </w:r>
    </w:p>
    <w:p w:rsidR="00271690" w:rsidRPr="00CB2F34" w:rsidRDefault="00930BD9" w:rsidP="00CB2F34">
      <w:pPr>
        <w:shd w:val="clear" w:color="auto" w:fill="FFFFFF"/>
        <w:tabs>
          <w:tab w:val="left" w:pos="-567"/>
        </w:tabs>
        <w:spacing w:after="90" w:line="240" w:lineRule="auto"/>
        <w:ind w:left="-567" w:right="-143" w:firstLine="425"/>
        <w:contextualSpacing/>
        <w:jc w:val="both"/>
        <w:textAlignment w:val="baseline"/>
        <w:outlineLvl w:val="2"/>
        <w:rPr>
          <w:rFonts w:ascii="Times New Roman" w:eastAsia="Times New Roman" w:hAnsi="Times New Roman" w:cs="Times New Roman"/>
          <w:sz w:val="24"/>
          <w:szCs w:val="24"/>
          <w:lang w:eastAsia="ru-RU"/>
        </w:rPr>
      </w:pPr>
      <w:r w:rsidRPr="00930BD9">
        <w:rPr>
          <w:rFonts w:ascii="Times New Roman" w:eastAsia="Times New Roman" w:hAnsi="Times New Roman" w:cs="Times New Roman"/>
          <w:sz w:val="24"/>
          <w:szCs w:val="24"/>
          <w:lang w:eastAsia="ru-RU"/>
        </w:rPr>
        <w:t xml:space="preserve">2.12. Перевірити справність робочих місць та їх готовність для проведення </w:t>
      </w:r>
      <w:r w:rsidR="00271690" w:rsidRPr="00CB2F34">
        <w:rPr>
          <w:rFonts w:ascii="Times New Roman" w:eastAsia="Times New Roman" w:hAnsi="Times New Roman" w:cs="Times New Roman"/>
          <w:sz w:val="24"/>
          <w:szCs w:val="24"/>
          <w:lang w:eastAsia="ru-RU"/>
        </w:rPr>
        <w:t>заняття</w:t>
      </w:r>
      <w:r w:rsidRPr="00930BD9">
        <w:rPr>
          <w:rFonts w:ascii="Times New Roman" w:eastAsia="Times New Roman" w:hAnsi="Times New Roman" w:cs="Times New Roman"/>
          <w:sz w:val="24"/>
          <w:szCs w:val="24"/>
          <w:lang w:eastAsia="ru-RU"/>
        </w:rPr>
        <w:t>.</w:t>
      </w:r>
      <w:r w:rsidRPr="00930BD9">
        <w:rPr>
          <w:rFonts w:ascii="Times New Roman" w:eastAsia="Times New Roman" w:hAnsi="Times New Roman" w:cs="Times New Roman"/>
          <w:sz w:val="24"/>
          <w:szCs w:val="24"/>
          <w:lang w:eastAsia="ru-RU"/>
        </w:rPr>
        <w:br/>
        <w:t xml:space="preserve">2.13. Перевірити наявність у кабінеті аптечки для надання </w:t>
      </w:r>
      <w:proofErr w:type="spellStart"/>
      <w:r w:rsidRPr="00930BD9">
        <w:rPr>
          <w:rFonts w:ascii="Times New Roman" w:eastAsia="Times New Roman" w:hAnsi="Times New Roman" w:cs="Times New Roman"/>
          <w:sz w:val="24"/>
          <w:szCs w:val="24"/>
          <w:lang w:eastAsia="ru-RU"/>
        </w:rPr>
        <w:t>домедичної</w:t>
      </w:r>
      <w:proofErr w:type="spellEnd"/>
      <w:r w:rsidRPr="00930BD9">
        <w:rPr>
          <w:rFonts w:ascii="Times New Roman" w:eastAsia="Times New Roman" w:hAnsi="Times New Roman" w:cs="Times New Roman"/>
          <w:sz w:val="24"/>
          <w:szCs w:val="24"/>
          <w:lang w:eastAsia="ru-RU"/>
        </w:rPr>
        <w:t xml:space="preserve"> допомоги та інформацію про номер телефону і місцезнаходження найближчого медичного закладу.</w:t>
      </w:r>
      <w:r w:rsidRPr="00930BD9">
        <w:rPr>
          <w:rFonts w:ascii="Times New Roman" w:eastAsia="Times New Roman" w:hAnsi="Times New Roman" w:cs="Times New Roman"/>
          <w:sz w:val="24"/>
          <w:szCs w:val="24"/>
          <w:lang w:eastAsia="ru-RU"/>
        </w:rPr>
        <w:br/>
        <w:t>2.14. Перевірити наявність та термін придатності вогнегасників. При необхідності здати вогнегасники з простроченим терміном використання відповідальній особі і замінити на нові. Перевірити наявність піску із совком, вогнетривкого покривала для швидкого гасіння загоряння.</w:t>
      </w:r>
      <w:r w:rsidRPr="00930BD9">
        <w:rPr>
          <w:rFonts w:ascii="Times New Roman" w:eastAsia="Times New Roman" w:hAnsi="Times New Roman" w:cs="Times New Roman"/>
          <w:sz w:val="24"/>
          <w:szCs w:val="24"/>
          <w:lang w:eastAsia="ru-RU"/>
        </w:rPr>
        <w:br/>
        <w:t>2.15. Перевірити наявність в кабінеті хімії інструкції щодо заходів пожежної безпеки.</w:t>
      </w:r>
    </w:p>
    <w:p w:rsidR="00271690" w:rsidRPr="00CB2F34" w:rsidRDefault="00930BD9" w:rsidP="00CB2F34">
      <w:pPr>
        <w:shd w:val="clear" w:color="auto" w:fill="FFFFFF"/>
        <w:tabs>
          <w:tab w:val="left" w:pos="-567"/>
        </w:tabs>
        <w:spacing w:after="90" w:line="240" w:lineRule="auto"/>
        <w:ind w:left="-567" w:right="-143" w:firstLine="425"/>
        <w:contextualSpacing/>
        <w:jc w:val="both"/>
        <w:textAlignment w:val="baseline"/>
        <w:outlineLvl w:val="2"/>
        <w:rPr>
          <w:rFonts w:ascii="Times New Roman" w:eastAsia="Times New Roman" w:hAnsi="Times New Roman" w:cs="Times New Roman"/>
          <w:sz w:val="24"/>
          <w:szCs w:val="24"/>
          <w:lang w:eastAsia="ru-RU"/>
        </w:rPr>
      </w:pPr>
      <w:r w:rsidRPr="00930BD9">
        <w:rPr>
          <w:rFonts w:ascii="Times New Roman" w:eastAsia="Times New Roman" w:hAnsi="Times New Roman" w:cs="Times New Roman"/>
          <w:sz w:val="24"/>
          <w:szCs w:val="24"/>
          <w:lang w:eastAsia="ru-RU"/>
        </w:rPr>
        <w:t>2.16. Перевірити наявність необхідного обладнання, хімічних реактивів для проведення лабораторно-практичних робіт.</w:t>
      </w:r>
    </w:p>
    <w:p w:rsidR="00930BD9" w:rsidRPr="00930BD9" w:rsidRDefault="00930BD9" w:rsidP="00CB2F34">
      <w:pPr>
        <w:shd w:val="clear" w:color="auto" w:fill="FFFFFF"/>
        <w:tabs>
          <w:tab w:val="left" w:pos="-567"/>
        </w:tabs>
        <w:spacing w:after="90" w:line="240" w:lineRule="auto"/>
        <w:ind w:left="-567" w:right="-143" w:firstLine="425"/>
        <w:contextualSpacing/>
        <w:jc w:val="both"/>
        <w:textAlignment w:val="baseline"/>
        <w:outlineLvl w:val="2"/>
        <w:rPr>
          <w:rFonts w:ascii="Times New Roman" w:eastAsia="Times New Roman" w:hAnsi="Times New Roman" w:cs="Times New Roman"/>
          <w:sz w:val="24"/>
          <w:szCs w:val="24"/>
          <w:lang w:eastAsia="ru-RU"/>
        </w:rPr>
      </w:pPr>
      <w:r w:rsidRPr="00930BD9">
        <w:rPr>
          <w:rFonts w:ascii="Times New Roman" w:eastAsia="Times New Roman" w:hAnsi="Times New Roman" w:cs="Times New Roman"/>
          <w:sz w:val="24"/>
          <w:szCs w:val="24"/>
          <w:lang w:eastAsia="ru-RU"/>
        </w:rPr>
        <w:t xml:space="preserve">2.17. Підготувати необхідні до </w:t>
      </w:r>
      <w:r w:rsidR="00271690" w:rsidRPr="00CB2F34">
        <w:rPr>
          <w:rFonts w:ascii="Times New Roman" w:eastAsia="Times New Roman" w:hAnsi="Times New Roman" w:cs="Times New Roman"/>
          <w:sz w:val="24"/>
          <w:szCs w:val="24"/>
          <w:lang w:eastAsia="ru-RU"/>
        </w:rPr>
        <w:t xml:space="preserve">заняття </w:t>
      </w:r>
      <w:r w:rsidRPr="00930BD9">
        <w:rPr>
          <w:rFonts w:ascii="Times New Roman" w:eastAsia="Times New Roman" w:hAnsi="Times New Roman" w:cs="Times New Roman"/>
          <w:sz w:val="24"/>
          <w:szCs w:val="24"/>
          <w:lang w:eastAsia="ru-RU"/>
        </w:rPr>
        <w:t>матеріали, лабораторне обладнання та прилади.</w:t>
      </w:r>
      <w:r w:rsidRPr="00930BD9">
        <w:rPr>
          <w:rFonts w:ascii="Times New Roman" w:eastAsia="Times New Roman" w:hAnsi="Times New Roman" w:cs="Times New Roman"/>
          <w:sz w:val="24"/>
          <w:szCs w:val="24"/>
          <w:lang w:eastAsia="ru-RU"/>
        </w:rPr>
        <w:br/>
        <w:t>2.18. Приміщення кабінету хімії використовується тільки для проведення уроків хімії.</w:t>
      </w:r>
      <w:r w:rsidRPr="00930BD9">
        <w:rPr>
          <w:rFonts w:ascii="Times New Roman" w:eastAsia="Times New Roman" w:hAnsi="Times New Roman" w:cs="Times New Roman"/>
          <w:sz w:val="24"/>
          <w:szCs w:val="24"/>
          <w:lang w:eastAsia="ru-RU"/>
        </w:rPr>
        <w:br/>
        <w:t xml:space="preserve">2.19. При виявленні пошкодження приладів і обладнання, </w:t>
      </w:r>
      <w:proofErr w:type="spellStart"/>
      <w:r w:rsidRPr="00930BD9">
        <w:rPr>
          <w:rFonts w:ascii="Times New Roman" w:eastAsia="Times New Roman" w:hAnsi="Times New Roman" w:cs="Times New Roman"/>
          <w:sz w:val="24"/>
          <w:szCs w:val="24"/>
          <w:lang w:eastAsia="ru-RU"/>
        </w:rPr>
        <w:t>в</w:t>
      </w:r>
      <w:r w:rsidR="00271690" w:rsidRPr="00CB2F34">
        <w:rPr>
          <w:rFonts w:ascii="Times New Roman" w:eastAsia="Times New Roman" w:hAnsi="Times New Roman" w:cs="Times New Roman"/>
          <w:sz w:val="24"/>
          <w:szCs w:val="24"/>
          <w:lang w:eastAsia="ru-RU"/>
        </w:rPr>
        <w:t>викладач</w:t>
      </w:r>
      <w:proofErr w:type="spellEnd"/>
      <w:r w:rsidRPr="00930BD9">
        <w:rPr>
          <w:rFonts w:ascii="Times New Roman" w:eastAsia="Times New Roman" w:hAnsi="Times New Roman" w:cs="Times New Roman"/>
          <w:sz w:val="24"/>
          <w:szCs w:val="24"/>
          <w:lang w:eastAsia="ru-RU"/>
        </w:rPr>
        <w:t xml:space="preserve"> хімії</w:t>
      </w:r>
      <w:r w:rsidR="00271690" w:rsidRPr="00CB2F34">
        <w:rPr>
          <w:rFonts w:ascii="Times New Roman" w:eastAsia="Times New Roman" w:hAnsi="Times New Roman" w:cs="Times New Roman"/>
          <w:sz w:val="24"/>
          <w:szCs w:val="24"/>
          <w:lang w:eastAsia="ru-RU"/>
        </w:rPr>
        <w:t xml:space="preserve"> та біології</w:t>
      </w:r>
      <w:r w:rsidRPr="00930BD9">
        <w:rPr>
          <w:rFonts w:ascii="Times New Roman" w:eastAsia="Times New Roman" w:hAnsi="Times New Roman" w:cs="Times New Roman"/>
          <w:sz w:val="24"/>
          <w:szCs w:val="24"/>
          <w:lang w:eastAsia="ru-RU"/>
        </w:rPr>
        <w:t xml:space="preserve"> зобов'язаний терміново доповісти відповідальному з охорони праці, </w:t>
      </w:r>
      <w:r w:rsidR="00271690" w:rsidRPr="00CB2F34">
        <w:rPr>
          <w:rFonts w:ascii="Times New Roman" w:eastAsia="Times New Roman" w:hAnsi="Times New Roman" w:cs="Times New Roman"/>
          <w:sz w:val="24"/>
          <w:szCs w:val="24"/>
          <w:lang w:eastAsia="ru-RU"/>
        </w:rPr>
        <w:t>завідувачу господарством</w:t>
      </w:r>
      <w:r w:rsidRPr="00930BD9">
        <w:rPr>
          <w:rFonts w:ascii="Times New Roman" w:eastAsia="Times New Roman" w:hAnsi="Times New Roman" w:cs="Times New Roman"/>
          <w:sz w:val="24"/>
          <w:szCs w:val="24"/>
          <w:lang w:eastAsia="ru-RU"/>
        </w:rPr>
        <w:t>.</w:t>
      </w:r>
      <w:r w:rsidRPr="00930BD9">
        <w:rPr>
          <w:rFonts w:ascii="Times New Roman" w:eastAsia="Times New Roman" w:hAnsi="Times New Roman" w:cs="Times New Roman"/>
          <w:sz w:val="24"/>
          <w:szCs w:val="24"/>
          <w:lang w:eastAsia="ru-RU"/>
        </w:rPr>
        <w:br/>
        <w:t xml:space="preserve">2.20. Не слід приступати до роботи, якщо виявлені невідповідності робочих місць </w:t>
      </w:r>
      <w:r w:rsidR="00271690" w:rsidRPr="00CB2F34">
        <w:rPr>
          <w:rFonts w:ascii="Times New Roman" w:eastAsia="Times New Roman" w:hAnsi="Times New Roman" w:cs="Times New Roman"/>
          <w:sz w:val="24"/>
          <w:szCs w:val="24"/>
          <w:lang w:eastAsia="ru-RU"/>
        </w:rPr>
        <w:t>викладача</w:t>
      </w:r>
      <w:r w:rsidRPr="00930BD9">
        <w:rPr>
          <w:rFonts w:ascii="Times New Roman" w:eastAsia="Times New Roman" w:hAnsi="Times New Roman" w:cs="Times New Roman"/>
          <w:sz w:val="24"/>
          <w:szCs w:val="24"/>
          <w:lang w:eastAsia="ru-RU"/>
        </w:rPr>
        <w:t xml:space="preserve"> хімії або </w:t>
      </w:r>
      <w:r w:rsidR="00271690" w:rsidRPr="00CB2F34">
        <w:rPr>
          <w:rFonts w:ascii="Times New Roman" w:eastAsia="Times New Roman" w:hAnsi="Times New Roman" w:cs="Times New Roman"/>
          <w:sz w:val="24"/>
          <w:szCs w:val="24"/>
          <w:lang w:eastAsia="ru-RU"/>
        </w:rPr>
        <w:t>студентів</w:t>
      </w:r>
      <w:r w:rsidRPr="00930BD9">
        <w:rPr>
          <w:rFonts w:ascii="Times New Roman" w:eastAsia="Times New Roman" w:hAnsi="Times New Roman" w:cs="Times New Roman"/>
          <w:sz w:val="24"/>
          <w:szCs w:val="24"/>
          <w:lang w:eastAsia="ru-RU"/>
        </w:rPr>
        <w:t xml:space="preserve"> встановленим в даному розділі вимогам, а також при неможливості здійснити зазначені вище підготовчі до роботи дії.</w:t>
      </w:r>
    </w:p>
    <w:p w:rsidR="00930BD9" w:rsidRPr="00930BD9" w:rsidRDefault="00930BD9" w:rsidP="00CB2F34">
      <w:pPr>
        <w:shd w:val="clear" w:color="auto" w:fill="FFFFFF"/>
        <w:tabs>
          <w:tab w:val="left" w:pos="-567"/>
        </w:tabs>
        <w:spacing w:after="90" w:line="240" w:lineRule="auto"/>
        <w:ind w:left="-567" w:right="-143" w:firstLine="425"/>
        <w:contextualSpacing/>
        <w:jc w:val="both"/>
        <w:textAlignment w:val="baseline"/>
        <w:outlineLvl w:val="2"/>
        <w:rPr>
          <w:rFonts w:ascii="Times New Roman" w:eastAsia="Times New Roman" w:hAnsi="Times New Roman" w:cs="Times New Roman"/>
          <w:b/>
          <w:bCs/>
          <w:sz w:val="28"/>
          <w:szCs w:val="28"/>
          <w:lang w:eastAsia="ru-RU"/>
        </w:rPr>
      </w:pPr>
      <w:r w:rsidRPr="00930BD9">
        <w:rPr>
          <w:rFonts w:ascii="Times New Roman" w:eastAsia="Times New Roman" w:hAnsi="Times New Roman" w:cs="Times New Roman"/>
          <w:b/>
          <w:bCs/>
          <w:sz w:val="28"/>
          <w:szCs w:val="28"/>
          <w:lang w:eastAsia="ru-RU"/>
        </w:rPr>
        <w:t xml:space="preserve">3. Вимоги безпеки під час роботи </w:t>
      </w:r>
      <w:r w:rsidR="00271690" w:rsidRPr="009A48EF">
        <w:rPr>
          <w:rFonts w:ascii="Times New Roman" w:eastAsia="Times New Roman" w:hAnsi="Times New Roman" w:cs="Times New Roman"/>
          <w:b/>
          <w:bCs/>
          <w:sz w:val="28"/>
          <w:szCs w:val="28"/>
          <w:lang w:eastAsia="ru-RU"/>
        </w:rPr>
        <w:t>в</w:t>
      </w:r>
      <w:r w:rsidR="00271690" w:rsidRPr="009A48EF">
        <w:rPr>
          <w:rFonts w:ascii="Times New Roman" w:eastAsia="Times New Roman" w:hAnsi="Times New Roman" w:cs="Times New Roman"/>
          <w:b/>
          <w:sz w:val="28"/>
          <w:szCs w:val="28"/>
          <w:lang w:eastAsia="ru-RU"/>
        </w:rPr>
        <w:t>икладача хімії та біології</w:t>
      </w:r>
    </w:p>
    <w:p w:rsidR="00E62E4C" w:rsidRPr="00CB2F34" w:rsidRDefault="00271690" w:rsidP="00CB2F34">
      <w:pPr>
        <w:shd w:val="clear" w:color="auto" w:fill="FFFFFF"/>
        <w:tabs>
          <w:tab w:val="left" w:pos="-567"/>
        </w:tabs>
        <w:spacing w:after="0" w:line="240" w:lineRule="auto"/>
        <w:ind w:left="-567" w:right="-143" w:firstLine="425"/>
        <w:contextualSpacing/>
        <w:jc w:val="both"/>
        <w:textAlignment w:val="baseline"/>
        <w:rPr>
          <w:rFonts w:ascii="Times New Roman" w:eastAsia="Times New Roman" w:hAnsi="Times New Roman" w:cs="Times New Roman"/>
          <w:sz w:val="24"/>
          <w:szCs w:val="24"/>
          <w:lang w:eastAsia="ru-RU"/>
        </w:rPr>
      </w:pPr>
      <w:r w:rsidRPr="00CB2F34">
        <w:rPr>
          <w:rFonts w:ascii="Times New Roman" w:eastAsia="Times New Roman" w:hAnsi="Times New Roman" w:cs="Times New Roman"/>
          <w:sz w:val="24"/>
          <w:szCs w:val="24"/>
          <w:lang w:eastAsia="ru-RU"/>
        </w:rPr>
        <w:t>3.1. При проведенні заняття</w:t>
      </w:r>
      <w:r w:rsidR="00930BD9" w:rsidRPr="00930BD9">
        <w:rPr>
          <w:rFonts w:ascii="Times New Roman" w:eastAsia="Times New Roman" w:hAnsi="Times New Roman" w:cs="Times New Roman"/>
          <w:sz w:val="24"/>
          <w:szCs w:val="24"/>
          <w:lang w:eastAsia="ru-RU"/>
        </w:rPr>
        <w:t xml:space="preserve"> необхідно підтримувати дисципліну і порядок, уважно стежити за тим, щоб </w:t>
      </w:r>
      <w:r w:rsidR="00E62E4C" w:rsidRPr="00CB2F34">
        <w:rPr>
          <w:rFonts w:ascii="Times New Roman" w:eastAsia="Times New Roman" w:hAnsi="Times New Roman" w:cs="Times New Roman"/>
          <w:sz w:val="24"/>
          <w:szCs w:val="24"/>
          <w:lang w:eastAsia="ru-RU"/>
        </w:rPr>
        <w:t>студенти</w:t>
      </w:r>
      <w:r w:rsidR="00930BD9" w:rsidRPr="00930BD9">
        <w:rPr>
          <w:rFonts w:ascii="Times New Roman" w:eastAsia="Times New Roman" w:hAnsi="Times New Roman" w:cs="Times New Roman"/>
          <w:sz w:val="24"/>
          <w:szCs w:val="24"/>
          <w:lang w:eastAsia="ru-RU"/>
        </w:rPr>
        <w:t xml:space="preserve"> дотримувалися всіх вказівок </w:t>
      </w:r>
      <w:r w:rsidR="00E62E4C" w:rsidRPr="00CB2F34">
        <w:rPr>
          <w:rFonts w:ascii="Times New Roman" w:eastAsia="Times New Roman" w:hAnsi="Times New Roman" w:cs="Times New Roman"/>
          <w:b/>
          <w:bCs/>
          <w:sz w:val="24"/>
          <w:szCs w:val="24"/>
          <w:lang w:eastAsia="ru-RU"/>
        </w:rPr>
        <w:t>в</w:t>
      </w:r>
      <w:r w:rsidR="00E62E4C" w:rsidRPr="00CB2F34">
        <w:rPr>
          <w:rFonts w:ascii="Times New Roman" w:eastAsia="Times New Roman" w:hAnsi="Times New Roman" w:cs="Times New Roman"/>
          <w:sz w:val="24"/>
          <w:szCs w:val="24"/>
          <w:lang w:eastAsia="ru-RU"/>
        </w:rPr>
        <w:t>икладача хімії та біології</w:t>
      </w:r>
      <w:r w:rsidR="00930BD9" w:rsidRPr="00930BD9">
        <w:rPr>
          <w:rFonts w:ascii="Times New Roman" w:eastAsia="Times New Roman" w:hAnsi="Times New Roman" w:cs="Times New Roman"/>
          <w:sz w:val="24"/>
          <w:szCs w:val="24"/>
          <w:lang w:eastAsia="ru-RU"/>
        </w:rPr>
        <w:t xml:space="preserve">, забезпечити безпечне проведення </w:t>
      </w:r>
      <w:r w:rsidR="00E62E4C" w:rsidRPr="00CB2F34">
        <w:rPr>
          <w:rFonts w:ascii="Times New Roman" w:eastAsia="Times New Roman" w:hAnsi="Times New Roman" w:cs="Times New Roman"/>
          <w:sz w:val="24"/>
          <w:szCs w:val="24"/>
          <w:lang w:eastAsia="ru-RU"/>
        </w:rPr>
        <w:t>освітнього</w:t>
      </w:r>
      <w:r w:rsidR="00930BD9" w:rsidRPr="00930BD9">
        <w:rPr>
          <w:rFonts w:ascii="Times New Roman" w:eastAsia="Times New Roman" w:hAnsi="Times New Roman" w:cs="Times New Roman"/>
          <w:sz w:val="24"/>
          <w:szCs w:val="24"/>
          <w:lang w:eastAsia="ru-RU"/>
        </w:rPr>
        <w:t xml:space="preserve"> процесу.</w:t>
      </w:r>
    </w:p>
    <w:p w:rsidR="00E62E4C" w:rsidRPr="00CB2F34" w:rsidRDefault="00930BD9" w:rsidP="00CB2F34">
      <w:pPr>
        <w:shd w:val="clear" w:color="auto" w:fill="FFFFFF"/>
        <w:tabs>
          <w:tab w:val="left" w:pos="-567"/>
        </w:tabs>
        <w:spacing w:after="0" w:line="240" w:lineRule="auto"/>
        <w:ind w:left="-567" w:right="-143" w:firstLine="425"/>
        <w:contextualSpacing/>
        <w:jc w:val="both"/>
        <w:textAlignment w:val="baseline"/>
        <w:rPr>
          <w:rFonts w:ascii="Times New Roman" w:eastAsia="Times New Roman" w:hAnsi="Times New Roman" w:cs="Times New Roman"/>
          <w:sz w:val="24"/>
          <w:szCs w:val="24"/>
          <w:lang w:eastAsia="ru-RU"/>
        </w:rPr>
      </w:pPr>
      <w:r w:rsidRPr="00930BD9">
        <w:rPr>
          <w:rFonts w:ascii="Times New Roman" w:eastAsia="Times New Roman" w:hAnsi="Times New Roman" w:cs="Times New Roman"/>
          <w:sz w:val="24"/>
          <w:szCs w:val="24"/>
          <w:lang w:eastAsia="ru-RU"/>
        </w:rPr>
        <w:t xml:space="preserve">3.2. Впродовж роботи необхідно тримати своє робоче місце в чистоті і порядку, дотримуватись санітарно-гігієнічних норм і правил особистої гігієни. Не захаращувати своє робоче місце і проходи до нього, контролювати вільність проходів між рядами </w:t>
      </w:r>
      <w:r w:rsidR="00E62E4C" w:rsidRPr="00CB2F34">
        <w:rPr>
          <w:rFonts w:ascii="Times New Roman" w:eastAsia="Times New Roman" w:hAnsi="Times New Roman" w:cs="Times New Roman"/>
          <w:sz w:val="24"/>
          <w:szCs w:val="24"/>
          <w:lang w:eastAsia="ru-RU"/>
        </w:rPr>
        <w:t xml:space="preserve">студентів </w:t>
      </w:r>
      <w:r w:rsidRPr="00930BD9">
        <w:rPr>
          <w:rFonts w:ascii="Times New Roman" w:eastAsia="Times New Roman" w:hAnsi="Times New Roman" w:cs="Times New Roman"/>
          <w:sz w:val="24"/>
          <w:szCs w:val="24"/>
          <w:lang w:eastAsia="ru-RU"/>
        </w:rPr>
        <w:t>та евакуаційних виходів з навчального кабінету.</w:t>
      </w:r>
    </w:p>
    <w:p w:rsidR="00E62E4C" w:rsidRPr="00CB2F34" w:rsidRDefault="00930BD9" w:rsidP="00CB2F34">
      <w:pPr>
        <w:shd w:val="clear" w:color="auto" w:fill="FFFFFF"/>
        <w:tabs>
          <w:tab w:val="left" w:pos="-567"/>
        </w:tabs>
        <w:spacing w:after="0" w:line="240" w:lineRule="auto"/>
        <w:ind w:left="-567" w:right="-143" w:firstLine="425"/>
        <w:contextualSpacing/>
        <w:jc w:val="both"/>
        <w:textAlignment w:val="baseline"/>
        <w:rPr>
          <w:rFonts w:ascii="Times New Roman" w:eastAsia="Times New Roman" w:hAnsi="Times New Roman" w:cs="Times New Roman"/>
          <w:sz w:val="24"/>
          <w:szCs w:val="24"/>
          <w:lang w:eastAsia="ru-RU"/>
        </w:rPr>
      </w:pPr>
      <w:r w:rsidRPr="00930BD9">
        <w:rPr>
          <w:rFonts w:ascii="Times New Roman" w:eastAsia="Times New Roman" w:hAnsi="Times New Roman" w:cs="Times New Roman"/>
          <w:sz w:val="24"/>
          <w:szCs w:val="24"/>
          <w:lang w:eastAsia="ru-RU"/>
        </w:rPr>
        <w:t xml:space="preserve">3.3. Видати </w:t>
      </w:r>
      <w:r w:rsidR="00E62E4C" w:rsidRPr="00CB2F34">
        <w:rPr>
          <w:rFonts w:ascii="Times New Roman" w:eastAsia="Times New Roman" w:hAnsi="Times New Roman" w:cs="Times New Roman"/>
          <w:sz w:val="24"/>
          <w:szCs w:val="24"/>
          <w:lang w:eastAsia="ru-RU"/>
        </w:rPr>
        <w:t>студентам</w:t>
      </w:r>
      <w:r w:rsidRPr="00930BD9">
        <w:rPr>
          <w:rFonts w:ascii="Times New Roman" w:eastAsia="Times New Roman" w:hAnsi="Times New Roman" w:cs="Times New Roman"/>
          <w:sz w:val="24"/>
          <w:szCs w:val="24"/>
          <w:lang w:eastAsia="ru-RU"/>
        </w:rPr>
        <w:t>, при необхідності, спеціальний одяг (халати), засоби захисту (окуляри, рукавички).</w:t>
      </w:r>
      <w:r w:rsidRPr="00930BD9">
        <w:rPr>
          <w:rFonts w:ascii="Times New Roman" w:eastAsia="Times New Roman" w:hAnsi="Times New Roman" w:cs="Times New Roman"/>
          <w:sz w:val="24"/>
          <w:szCs w:val="24"/>
          <w:lang w:eastAsia="ru-RU"/>
        </w:rPr>
        <w:br/>
        <w:t xml:space="preserve">3.4. Перед початком кожної лабораторної роботи, </w:t>
      </w:r>
      <w:r w:rsidR="00E62E4C" w:rsidRPr="00CB2F34">
        <w:rPr>
          <w:rFonts w:ascii="Times New Roman" w:eastAsia="Times New Roman" w:hAnsi="Times New Roman" w:cs="Times New Roman"/>
          <w:b/>
          <w:bCs/>
          <w:sz w:val="24"/>
          <w:szCs w:val="24"/>
          <w:lang w:eastAsia="ru-RU"/>
        </w:rPr>
        <w:t>в</w:t>
      </w:r>
      <w:r w:rsidR="00E62E4C" w:rsidRPr="00CB2F34">
        <w:rPr>
          <w:rFonts w:ascii="Times New Roman" w:eastAsia="Times New Roman" w:hAnsi="Times New Roman" w:cs="Times New Roman"/>
          <w:sz w:val="24"/>
          <w:szCs w:val="24"/>
          <w:lang w:eastAsia="ru-RU"/>
        </w:rPr>
        <w:t xml:space="preserve">икладач хімії та біології </w:t>
      </w:r>
      <w:r w:rsidRPr="00930BD9">
        <w:rPr>
          <w:rFonts w:ascii="Times New Roman" w:eastAsia="Times New Roman" w:hAnsi="Times New Roman" w:cs="Times New Roman"/>
          <w:sz w:val="24"/>
          <w:szCs w:val="24"/>
          <w:lang w:eastAsia="ru-RU"/>
        </w:rPr>
        <w:t xml:space="preserve">повинен на початку </w:t>
      </w:r>
      <w:r w:rsidR="00E62E4C" w:rsidRPr="00CB2F34">
        <w:rPr>
          <w:rFonts w:ascii="Times New Roman" w:eastAsia="Times New Roman" w:hAnsi="Times New Roman" w:cs="Times New Roman"/>
          <w:sz w:val="24"/>
          <w:szCs w:val="24"/>
          <w:lang w:eastAsia="ru-RU"/>
        </w:rPr>
        <w:t xml:space="preserve">заняття </w:t>
      </w:r>
      <w:r w:rsidRPr="00930BD9">
        <w:rPr>
          <w:rFonts w:ascii="Times New Roman" w:eastAsia="Times New Roman" w:hAnsi="Times New Roman" w:cs="Times New Roman"/>
          <w:sz w:val="24"/>
          <w:szCs w:val="24"/>
          <w:lang w:eastAsia="ru-RU"/>
        </w:rPr>
        <w:t xml:space="preserve">провести </w:t>
      </w:r>
      <w:r w:rsidR="00E62E4C" w:rsidRPr="00CB2F34">
        <w:rPr>
          <w:rFonts w:ascii="Times New Roman" w:eastAsia="Times New Roman" w:hAnsi="Times New Roman" w:cs="Times New Roman"/>
          <w:sz w:val="24"/>
          <w:szCs w:val="24"/>
          <w:lang w:eastAsia="ru-RU"/>
        </w:rPr>
        <w:t xml:space="preserve">студентам </w:t>
      </w:r>
      <w:r w:rsidRPr="00930BD9">
        <w:rPr>
          <w:rFonts w:ascii="Times New Roman" w:eastAsia="Times New Roman" w:hAnsi="Times New Roman" w:cs="Times New Roman"/>
          <w:sz w:val="24"/>
          <w:szCs w:val="24"/>
          <w:lang w:eastAsia="ru-RU"/>
        </w:rPr>
        <w:t>інструктаж з безпеки і зафіксувати його проведення в спеціальному журналі</w:t>
      </w:r>
    </w:p>
    <w:p w:rsidR="00E62E4C" w:rsidRPr="00CB2F34" w:rsidRDefault="00930BD9" w:rsidP="00CB2F34">
      <w:pPr>
        <w:shd w:val="clear" w:color="auto" w:fill="FFFFFF"/>
        <w:tabs>
          <w:tab w:val="left" w:pos="-567"/>
        </w:tabs>
        <w:spacing w:after="0" w:line="240" w:lineRule="auto"/>
        <w:ind w:left="-567" w:right="-143" w:firstLine="425"/>
        <w:contextualSpacing/>
        <w:jc w:val="both"/>
        <w:textAlignment w:val="baseline"/>
        <w:rPr>
          <w:rFonts w:ascii="Times New Roman" w:eastAsia="Times New Roman" w:hAnsi="Times New Roman" w:cs="Times New Roman"/>
          <w:sz w:val="24"/>
          <w:szCs w:val="24"/>
          <w:lang w:eastAsia="ru-RU"/>
        </w:rPr>
      </w:pPr>
      <w:r w:rsidRPr="00930BD9">
        <w:rPr>
          <w:rFonts w:ascii="Times New Roman" w:eastAsia="Times New Roman" w:hAnsi="Times New Roman" w:cs="Times New Roman"/>
          <w:sz w:val="24"/>
          <w:szCs w:val="24"/>
          <w:lang w:eastAsia="ru-RU"/>
        </w:rPr>
        <w:t>3.5. Контролювати правильне виконання вимог інструкцій з безпеки життєдіяльності.</w:t>
      </w:r>
    </w:p>
    <w:p w:rsidR="00E62E4C" w:rsidRPr="00CB2F34" w:rsidRDefault="00930BD9" w:rsidP="00CB2F34">
      <w:pPr>
        <w:shd w:val="clear" w:color="auto" w:fill="FFFFFF"/>
        <w:tabs>
          <w:tab w:val="left" w:pos="-567"/>
        </w:tabs>
        <w:spacing w:after="0" w:line="240" w:lineRule="auto"/>
        <w:ind w:left="-567" w:right="-143" w:firstLine="425"/>
        <w:contextualSpacing/>
        <w:jc w:val="both"/>
        <w:textAlignment w:val="baseline"/>
        <w:rPr>
          <w:rFonts w:ascii="Times New Roman" w:eastAsia="Times New Roman" w:hAnsi="Times New Roman" w:cs="Times New Roman"/>
          <w:sz w:val="24"/>
          <w:szCs w:val="24"/>
          <w:lang w:eastAsia="ru-RU"/>
        </w:rPr>
      </w:pPr>
      <w:r w:rsidRPr="00930BD9">
        <w:rPr>
          <w:rFonts w:ascii="Times New Roman" w:eastAsia="Times New Roman" w:hAnsi="Times New Roman" w:cs="Times New Roman"/>
          <w:sz w:val="24"/>
          <w:szCs w:val="24"/>
          <w:lang w:eastAsia="ru-RU"/>
        </w:rPr>
        <w:t xml:space="preserve">3.6. Під час уроку </w:t>
      </w:r>
      <w:r w:rsidR="00E62E4C" w:rsidRPr="00CB2F34">
        <w:rPr>
          <w:rFonts w:ascii="Times New Roman" w:eastAsia="Times New Roman" w:hAnsi="Times New Roman" w:cs="Times New Roman"/>
          <w:b/>
          <w:bCs/>
          <w:sz w:val="24"/>
          <w:szCs w:val="24"/>
          <w:lang w:eastAsia="ru-RU"/>
        </w:rPr>
        <w:t>в</w:t>
      </w:r>
      <w:r w:rsidR="00E62E4C" w:rsidRPr="00CB2F34">
        <w:rPr>
          <w:rFonts w:ascii="Times New Roman" w:eastAsia="Times New Roman" w:hAnsi="Times New Roman" w:cs="Times New Roman"/>
          <w:sz w:val="24"/>
          <w:szCs w:val="24"/>
          <w:lang w:eastAsia="ru-RU"/>
        </w:rPr>
        <w:t xml:space="preserve">икладачу хімії та біології </w:t>
      </w:r>
      <w:r w:rsidRPr="00930BD9">
        <w:rPr>
          <w:rFonts w:ascii="Times New Roman" w:eastAsia="Times New Roman" w:hAnsi="Times New Roman" w:cs="Times New Roman"/>
          <w:sz w:val="24"/>
          <w:szCs w:val="24"/>
          <w:lang w:eastAsia="ru-RU"/>
        </w:rPr>
        <w:t xml:space="preserve">забороняється користуватися мобільним телефоном, відволікатись на розмови з іншими працівниками або батьками </w:t>
      </w:r>
      <w:r w:rsidR="00E62E4C" w:rsidRPr="00CB2F34">
        <w:rPr>
          <w:rFonts w:ascii="Times New Roman" w:eastAsia="Times New Roman" w:hAnsi="Times New Roman" w:cs="Times New Roman"/>
          <w:sz w:val="24"/>
          <w:szCs w:val="24"/>
          <w:lang w:eastAsia="ru-RU"/>
        </w:rPr>
        <w:t>студентів</w:t>
      </w:r>
      <w:r w:rsidRPr="00930BD9">
        <w:rPr>
          <w:rFonts w:ascii="Times New Roman" w:eastAsia="Times New Roman" w:hAnsi="Times New Roman" w:cs="Times New Roman"/>
          <w:sz w:val="24"/>
          <w:szCs w:val="24"/>
          <w:lang w:eastAsia="ru-RU"/>
        </w:rPr>
        <w:t xml:space="preserve">, залишати </w:t>
      </w:r>
      <w:r w:rsidR="00E62E4C" w:rsidRPr="00CB2F34">
        <w:rPr>
          <w:rFonts w:ascii="Times New Roman" w:eastAsia="Times New Roman" w:hAnsi="Times New Roman" w:cs="Times New Roman"/>
          <w:sz w:val="24"/>
          <w:szCs w:val="24"/>
          <w:lang w:eastAsia="ru-RU"/>
        </w:rPr>
        <w:t>студентів</w:t>
      </w:r>
      <w:r w:rsidRPr="00930BD9">
        <w:rPr>
          <w:rFonts w:ascii="Times New Roman" w:eastAsia="Times New Roman" w:hAnsi="Times New Roman" w:cs="Times New Roman"/>
          <w:sz w:val="24"/>
          <w:szCs w:val="24"/>
          <w:lang w:eastAsia="ru-RU"/>
        </w:rPr>
        <w:t xml:space="preserve"> у навчальному кабінеті хімії без нагляду і контролю.</w:t>
      </w:r>
    </w:p>
    <w:p w:rsidR="00E62E4C" w:rsidRPr="00CB2F34" w:rsidRDefault="00930BD9" w:rsidP="00CB2F34">
      <w:pPr>
        <w:shd w:val="clear" w:color="auto" w:fill="FFFFFF"/>
        <w:tabs>
          <w:tab w:val="left" w:pos="-567"/>
        </w:tabs>
        <w:spacing w:after="0" w:line="240" w:lineRule="auto"/>
        <w:ind w:left="-567" w:right="-143" w:firstLine="425"/>
        <w:contextualSpacing/>
        <w:jc w:val="both"/>
        <w:textAlignment w:val="baseline"/>
        <w:rPr>
          <w:rFonts w:ascii="Times New Roman" w:eastAsia="Times New Roman" w:hAnsi="Times New Roman" w:cs="Times New Roman"/>
          <w:sz w:val="24"/>
          <w:szCs w:val="24"/>
          <w:lang w:eastAsia="ru-RU"/>
        </w:rPr>
      </w:pPr>
      <w:r w:rsidRPr="00930BD9">
        <w:rPr>
          <w:rFonts w:ascii="Times New Roman" w:eastAsia="Times New Roman" w:hAnsi="Times New Roman" w:cs="Times New Roman"/>
          <w:sz w:val="24"/>
          <w:szCs w:val="24"/>
          <w:lang w:eastAsia="ru-RU"/>
        </w:rPr>
        <w:lastRenderedPageBreak/>
        <w:t>3.7. Необхідно стежити за дотриманням в кабінеті хімії правил безпеки, санітарно-гігієнічних норм і правил особистої гігієни, при необхідності робити зауваження</w:t>
      </w:r>
      <w:r w:rsidR="00E62E4C" w:rsidRPr="00CB2F34">
        <w:rPr>
          <w:rFonts w:ascii="Times New Roman" w:eastAsia="Times New Roman" w:hAnsi="Times New Roman" w:cs="Times New Roman"/>
          <w:sz w:val="24"/>
          <w:szCs w:val="24"/>
          <w:lang w:eastAsia="ru-RU"/>
        </w:rPr>
        <w:t xml:space="preserve"> студентам</w:t>
      </w:r>
      <w:r w:rsidRPr="00930BD9">
        <w:rPr>
          <w:rFonts w:ascii="Times New Roman" w:eastAsia="Times New Roman" w:hAnsi="Times New Roman" w:cs="Times New Roman"/>
          <w:sz w:val="24"/>
          <w:szCs w:val="24"/>
          <w:lang w:eastAsia="ru-RU"/>
        </w:rPr>
        <w:t>.</w:t>
      </w:r>
    </w:p>
    <w:p w:rsidR="00E62E4C" w:rsidRPr="00CB2F34" w:rsidRDefault="00930BD9" w:rsidP="00CB2F34">
      <w:pPr>
        <w:shd w:val="clear" w:color="auto" w:fill="FFFFFF"/>
        <w:tabs>
          <w:tab w:val="left" w:pos="-567"/>
        </w:tabs>
        <w:spacing w:after="0" w:line="240" w:lineRule="auto"/>
        <w:ind w:left="-567" w:right="-143" w:firstLine="425"/>
        <w:contextualSpacing/>
        <w:jc w:val="both"/>
        <w:textAlignment w:val="baseline"/>
        <w:rPr>
          <w:rFonts w:ascii="Times New Roman" w:eastAsia="Times New Roman" w:hAnsi="Times New Roman" w:cs="Times New Roman"/>
          <w:sz w:val="24"/>
          <w:szCs w:val="24"/>
          <w:lang w:eastAsia="ru-RU"/>
        </w:rPr>
      </w:pPr>
      <w:r w:rsidRPr="00930BD9">
        <w:rPr>
          <w:rFonts w:ascii="Times New Roman" w:eastAsia="Times New Roman" w:hAnsi="Times New Roman" w:cs="Times New Roman"/>
          <w:sz w:val="24"/>
          <w:szCs w:val="24"/>
          <w:lang w:eastAsia="ru-RU"/>
        </w:rPr>
        <w:t xml:space="preserve">3.8. Стежити за дотриманням </w:t>
      </w:r>
      <w:r w:rsidR="00E62E4C" w:rsidRPr="00CB2F34">
        <w:rPr>
          <w:rFonts w:ascii="Times New Roman" w:eastAsia="Times New Roman" w:hAnsi="Times New Roman" w:cs="Times New Roman"/>
          <w:sz w:val="24"/>
          <w:szCs w:val="24"/>
          <w:lang w:eastAsia="ru-RU"/>
        </w:rPr>
        <w:t xml:space="preserve"> </w:t>
      </w:r>
      <w:r w:rsidRPr="00930BD9">
        <w:rPr>
          <w:rFonts w:ascii="Times New Roman" w:eastAsia="Times New Roman" w:hAnsi="Times New Roman" w:cs="Times New Roman"/>
          <w:sz w:val="24"/>
          <w:szCs w:val="24"/>
          <w:lang w:eastAsia="ru-RU"/>
        </w:rPr>
        <w:t xml:space="preserve">дисципліни на своїх робочих місцях, контролювати, щоб </w:t>
      </w:r>
      <w:r w:rsidR="00E62E4C" w:rsidRPr="00CB2F34">
        <w:rPr>
          <w:rFonts w:ascii="Times New Roman" w:eastAsia="Times New Roman" w:hAnsi="Times New Roman" w:cs="Times New Roman"/>
          <w:sz w:val="24"/>
          <w:szCs w:val="24"/>
          <w:lang w:eastAsia="ru-RU"/>
        </w:rPr>
        <w:t xml:space="preserve">студенти </w:t>
      </w:r>
      <w:r w:rsidRPr="00930BD9">
        <w:rPr>
          <w:rFonts w:ascii="Times New Roman" w:eastAsia="Times New Roman" w:hAnsi="Times New Roman" w:cs="Times New Roman"/>
          <w:sz w:val="24"/>
          <w:szCs w:val="24"/>
          <w:lang w:eastAsia="ru-RU"/>
        </w:rPr>
        <w:t>не використовували в експерименті сторонні предмети, а також не приймали їжу і напої в кабінеті хімії.</w:t>
      </w:r>
    </w:p>
    <w:p w:rsidR="00E62E4C" w:rsidRPr="00CB2F34" w:rsidRDefault="00930BD9" w:rsidP="00CB2F34">
      <w:pPr>
        <w:shd w:val="clear" w:color="auto" w:fill="FFFFFF"/>
        <w:tabs>
          <w:tab w:val="left" w:pos="-567"/>
        </w:tabs>
        <w:spacing w:after="0" w:line="240" w:lineRule="auto"/>
        <w:ind w:left="-567" w:right="-143" w:firstLine="425"/>
        <w:contextualSpacing/>
        <w:jc w:val="both"/>
        <w:textAlignment w:val="baseline"/>
        <w:rPr>
          <w:rFonts w:ascii="Times New Roman" w:eastAsia="Times New Roman" w:hAnsi="Times New Roman" w:cs="Times New Roman"/>
          <w:sz w:val="24"/>
          <w:szCs w:val="24"/>
          <w:lang w:eastAsia="ru-RU"/>
        </w:rPr>
      </w:pPr>
      <w:r w:rsidRPr="00930BD9">
        <w:rPr>
          <w:rFonts w:ascii="Times New Roman" w:eastAsia="Times New Roman" w:hAnsi="Times New Roman" w:cs="Times New Roman"/>
          <w:sz w:val="24"/>
          <w:szCs w:val="24"/>
          <w:lang w:eastAsia="ru-RU"/>
        </w:rPr>
        <w:t xml:space="preserve">3.9. Не допускати присутності сторонніх осіб в кабінеті хімії або лаборантській під час </w:t>
      </w:r>
      <w:r w:rsidR="00E62E4C" w:rsidRPr="00CB2F34">
        <w:rPr>
          <w:rFonts w:ascii="Times New Roman" w:eastAsia="Times New Roman" w:hAnsi="Times New Roman" w:cs="Times New Roman"/>
          <w:sz w:val="24"/>
          <w:szCs w:val="24"/>
          <w:lang w:eastAsia="ru-RU"/>
        </w:rPr>
        <w:t>заняття</w:t>
      </w:r>
      <w:r w:rsidRPr="00930BD9">
        <w:rPr>
          <w:rFonts w:ascii="Times New Roman" w:eastAsia="Times New Roman" w:hAnsi="Times New Roman" w:cs="Times New Roman"/>
          <w:sz w:val="24"/>
          <w:szCs w:val="24"/>
          <w:lang w:eastAsia="ru-RU"/>
        </w:rPr>
        <w:t>.</w:t>
      </w:r>
    </w:p>
    <w:p w:rsidR="00E62E4C" w:rsidRPr="00CB2F34" w:rsidRDefault="00930BD9" w:rsidP="00CB2F34">
      <w:pPr>
        <w:shd w:val="clear" w:color="auto" w:fill="FFFFFF"/>
        <w:tabs>
          <w:tab w:val="left" w:pos="-567"/>
        </w:tabs>
        <w:spacing w:after="0" w:line="240" w:lineRule="auto"/>
        <w:ind w:left="-567" w:right="-143" w:firstLine="425"/>
        <w:contextualSpacing/>
        <w:jc w:val="both"/>
        <w:textAlignment w:val="baseline"/>
        <w:rPr>
          <w:rFonts w:ascii="Times New Roman" w:eastAsia="Times New Roman" w:hAnsi="Times New Roman" w:cs="Times New Roman"/>
          <w:sz w:val="24"/>
          <w:szCs w:val="24"/>
          <w:lang w:eastAsia="ru-RU"/>
        </w:rPr>
      </w:pPr>
      <w:r w:rsidRPr="00930BD9">
        <w:rPr>
          <w:rFonts w:ascii="Times New Roman" w:eastAsia="Times New Roman" w:hAnsi="Times New Roman" w:cs="Times New Roman"/>
          <w:sz w:val="24"/>
          <w:szCs w:val="24"/>
          <w:lang w:eastAsia="ru-RU"/>
        </w:rPr>
        <w:t>3.10. Не допускати застосування несправного електричного освітлення, не роб</w:t>
      </w:r>
      <w:r w:rsidR="00E62E4C" w:rsidRPr="00CB2F34">
        <w:rPr>
          <w:rFonts w:ascii="Times New Roman" w:eastAsia="Times New Roman" w:hAnsi="Times New Roman" w:cs="Times New Roman"/>
          <w:sz w:val="24"/>
          <w:szCs w:val="24"/>
          <w:lang w:eastAsia="ru-RU"/>
        </w:rPr>
        <w:t xml:space="preserve">очого персонального комп'ютера </w:t>
      </w:r>
      <w:r w:rsidRPr="00930BD9">
        <w:rPr>
          <w:rFonts w:ascii="Times New Roman" w:eastAsia="Times New Roman" w:hAnsi="Times New Roman" w:cs="Times New Roman"/>
          <w:sz w:val="24"/>
          <w:szCs w:val="24"/>
          <w:lang w:eastAsia="ru-RU"/>
        </w:rPr>
        <w:t>іншого електричного обладнання, що знаходиться в кабінеті хімії.</w:t>
      </w:r>
    </w:p>
    <w:p w:rsidR="00930BD9" w:rsidRPr="00930BD9" w:rsidRDefault="00930BD9" w:rsidP="00CB2F34">
      <w:pPr>
        <w:shd w:val="clear" w:color="auto" w:fill="FFFFFF"/>
        <w:tabs>
          <w:tab w:val="left" w:pos="-567"/>
        </w:tabs>
        <w:spacing w:after="0" w:line="240" w:lineRule="auto"/>
        <w:ind w:left="-567" w:right="-143" w:firstLine="425"/>
        <w:contextualSpacing/>
        <w:jc w:val="both"/>
        <w:textAlignment w:val="baseline"/>
        <w:rPr>
          <w:rFonts w:ascii="Times New Roman" w:eastAsia="Times New Roman" w:hAnsi="Times New Roman" w:cs="Times New Roman"/>
          <w:sz w:val="24"/>
          <w:szCs w:val="24"/>
          <w:lang w:eastAsia="ru-RU"/>
        </w:rPr>
      </w:pPr>
      <w:r w:rsidRPr="00930BD9">
        <w:rPr>
          <w:rFonts w:ascii="Times New Roman" w:eastAsia="Times New Roman" w:hAnsi="Times New Roman" w:cs="Times New Roman"/>
          <w:sz w:val="24"/>
          <w:szCs w:val="24"/>
          <w:lang w:eastAsia="ru-RU"/>
        </w:rPr>
        <w:t>3.11. </w:t>
      </w:r>
      <w:ins w:id="3" w:author="Unknown">
        <w:r w:rsidRPr="00930BD9">
          <w:rPr>
            <w:rFonts w:ascii="Times New Roman" w:eastAsia="Times New Roman" w:hAnsi="Times New Roman" w:cs="Times New Roman"/>
            <w:sz w:val="24"/>
            <w:szCs w:val="24"/>
            <w:u w:val="single"/>
            <w:bdr w:val="none" w:sz="0" w:space="0" w:color="auto" w:frame="1"/>
            <w:lang w:eastAsia="ru-RU"/>
          </w:rPr>
          <w:t>При роботі необхідно дотримуватися наступних заходів безпеки від ураження електричним струмом:</w:t>
        </w:r>
      </w:ins>
    </w:p>
    <w:p w:rsidR="00930BD9" w:rsidRPr="00930BD9" w:rsidRDefault="00930BD9" w:rsidP="00CB2F34">
      <w:pPr>
        <w:numPr>
          <w:ilvl w:val="0"/>
          <w:numId w:val="6"/>
        </w:numPr>
        <w:shd w:val="clear" w:color="auto" w:fill="FFFFFF"/>
        <w:tabs>
          <w:tab w:val="left" w:pos="-567"/>
        </w:tabs>
        <w:spacing w:after="30" w:line="240" w:lineRule="auto"/>
        <w:ind w:left="-567" w:right="-143" w:firstLine="425"/>
        <w:contextualSpacing/>
        <w:jc w:val="both"/>
        <w:textAlignment w:val="baseline"/>
        <w:rPr>
          <w:rFonts w:ascii="Times New Roman" w:eastAsia="Times New Roman" w:hAnsi="Times New Roman" w:cs="Times New Roman"/>
          <w:sz w:val="24"/>
          <w:szCs w:val="24"/>
          <w:lang w:eastAsia="ru-RU"/>
        </w:rPr>
      </w:pPr>
      <w:r w:rsidRPr="00930BD9">
        <w:rPr>
          <w:rFonts w:ascii="Times New Roman" w:eastAsia="Times New Roman" w:hAnsi="Times New Roman" w:cs="Times New Roman"/>
          <w:sz w:val="24"/>
          <w:szCs w:val="24"/>
          <w:lang w:eastAsia="ru-RU"/>
        </w:rPr>
        <w:t>не торкатися до відкритих і неогороджених струмоведучих частин електроприладів, комп'ютерного обладнання та оргтехніки, до оголених або з пошкодженою ізоляцією проводів;</w:t>
      </w:r>
    </w:p>
    <w:p w:rsidR="00930BD9" w:rsidRPr="00930BD9" w:rsidRDefault="00930BD9" w:rsidP="00CB2F34">
      <w:pPr>
        <w:numPr>
          <w:ilvl w:val="0"/>
          <w:numId w:val="6"/>
        </w:numPr>
        <w:shd w:val="clear" w:color="auto" w:fill="FFFFFF"/>
        <w:tabs>
          <w:tab w:val="left" w:pos="-567"/>
        </w:tabs>
        <w:spacing w:after="30" w:line="240" w:lineRule="auto"/>
        <w:ind w:left="-567" w:right="-143" w:firstLine="425"/>
        <w:contextualSpacing/>
        <w:jc w:val="both"/>
        <w:textAlignment w:val="baseline"/>
        <w:rPr>
          <w:rFonts w:ascii="Times New Roman" w:eastAsia="Times New Roman" w:hAnsi="Times New Roman" w:cs="Times New Roman"/>
          <w:sz w:val="24"/>
          <w:szCs w:val="24"/>
          <w:lang w:eastAsia="ru-RU"/>
        </w:rPr>
      </w:pPr>
      <w:r w:rsidRPr="00930BD9">
        <w:rPr>
          <w:rFonts w:ascii="Times New Roman" w:eastAsia="Times New Roman" w:hAnsi="Times New Roman" w:cs="Times New Roman"/>
          <w:sz w:val="24"/>
          <w:szCs w:val="24"/>
          <w:lang w:eastAsia="ru-RU"/>
        </w:rPr>
        <w:t>не включати в електромережу і не відключати прилади мокрими і вологими руками;</w:t>
      </w:r>
    </w:p>
    <w:p w:rsidR="00930BD9" w:rsidRPr="00930BD9" w:rsidRDefault="00930BD9" w:rsidP="00CB2F34">
      <w:pPr>
        <w:numPr>
          <w:ilvl w:val="0"/>
          <w:numId w:val="6"/>
        </w:numPr>
        <w:shd w:val="clear" w:color="auto" w:fill="FFFFFF"/>
        <w:tabs>
          <w:tab w:val="left" w:pos="-567"/>
        </w:tabs>
        <w:spacing w:after="30" w:line="240" w:lineRule="auto"/>
        <w:ind w:left="-567" w:right="-143" w:firstLine="425"/>
        <w:contextualSpacing/>
        <w:jc w:val="both"/>
        <w:textAlignment w:val="baseline"/>
        <w:rPr>
          <w:rFonts w:ascii="Times New Roman" w:eastAsia="Times New Roman" w:hAnsi="Times New Roman" w:cs="Times New Roman"/>
          <w:sz w:val="24"/>
          <w:szCs w:val="24"/>
          <w:lang w:eastAsia="ru-RU"/>
        </w:rPr>
      </w:pPr>
      <w:r w:rsidRPr="00930BD9">
        <w:rPr>
          <w:rFonts w:ascii="Times New Roman" w:eastAsia="Times New Roman" w:hAnsi="Times New Roman" w:cs="Times New Roman"/>
          <w:sz w:val="24"/>
          <w:szCs w:val="24"/>
          <w:lang w:eastAsia="ru-RU"/>
        </w:rPr>
        <w:t>дотримуватися послідовності включення і виключення приладів, не порушувати технологічні процеси;</w:t>
      </w:r>
    </w:p>
    <w:p w:rsidR="00930BD9" w:rsidRPr="00930BD9" w:rsidRDefault="00930BD9" w:rsidP="00CB2F34">
      <w:pPr>
        <w:numPr>
          <w:ilvl w:val="0"/>
          <w:numId w:val="6"/>
        </w:numPr>
        <w:shd w:val="clear" w:color="auto" w:fill="FFFFFF"/>
        <w:tabs>
          <w:tab w:val="left" w:pos="-567"/>
        </w:tabs>
        <w:spacing w:after="30" w:line="240" w:lineRule="auto"/>
        <w:ind w:left="-567" w:right="-143" w:firstLine="425"/>
        <w:contextualSpacing/>
        <w:jc w:val="both"/>
        <w:textAlignment w:val="baseline"/>
        <w:rPr>
          <w:rFonts w:ascii="Times New Roman" w:eastAsia="Times New Roman" w:hAnsi="Times New Roman" w:cs="Times New Roman"/>
          <w:sz w:val="24"/>
          <w:szCs w:val="24"/>
          <w:lang w:eastAsia="ru-RU"/>
        </w:rPr>
      </w:pPr>
      <w:r w:rsidRPr="00930BD9">
        <w:rPr>
          <w:rFonts w:ascii="Times New Roman" w:eastAsia="Times New Roman" w:hAnsi="Times New Roman" w:cs="Times New Roman"/>
          <w:sz w:val="24"/>
          <w:szCs w:val="24"/>
          <w:lang w:eastAsia="ru-RU"/>
        </w:rPr>
        <w:t>не залишати включені в електромережу прилади без нагляду, включаючи персональний комп'ютер та іншу оргтехніку;</w:t>
      </w:r>
    </w:p>
    <w:p w:rsidR="00930BD9" w:rsidRPr="00930BD9" w:rsidRDefault="00930BD9" w:rsidP="00CB2F34">
      <w:pPr>
        <w:numPr>
          <w:ilvl w:val="0"/>
          <w:numId w:val="6"/>
        </w:numPr>
        <w:shd w:val="clear" w:color="auto" w:fill="FFFFFF"/>
        <w:tabs>
          <w:tab w:val="left" w:pos="-567"/>
        </w:tabs>
        <w:spacing w:after="30" w:line="240" w:lineRule="auto"/>
        <w:ind w:left="-567" w:right="-143" w:firstLine="425"/>
        <w:contextualSpacing/>
        <w:jc w:val="both"/>
        <w:textAlignment w:val="baseline"/>
        <w:rPr>
          <w:rFonts w:ascii="Times New Roman" w:eastAsia="Times New Roman" w:hAnsi="Times New Roman" w:cs="Times New Roman"/>
          <w:sz w:val="24"/>
          <w:szCs w:val="24"/>
          <w:lang w:eastAsia="ru-RU"/>
        </w:rPr>
      </w:pPr>
      <w:r w:rsidRPr="00930BD9">
        <w:rPr>
          <w:rFonts w:ascii="Times New Roman" w:eastAsia="Times New Roman" w:hAnsi="Times New Roman" w:cs="Times New Roman"/>
          <w:sz w:val="24"/>
          <w:szCs w:val="24"/>
          <w:lang w:eastAsia="ru-RU"/>
        </w:rPr>
        <w:t>не пересувати включені в електричну мережу прилади, включаючи персональний комп'ютер та іншу оргтехніку;</w:t>
      </w:r>
    </w:p>
    <w:p w:rsidR="00930BD9" w:rsidRPr="00930BD9" w:rsidRDefault="00930BD9" w:rsidP="00CB2F34">
      <w:pPr>
        <w:numPr>
          <w:ilvl w:val="0"/>
          <w:numId w:val="6"/>
        </w:numPr>
        <w:shd w:val="clear" w:color="auto" w:fill="FFFFFF"/>
        <w:tabs>
          <w:tab w:val="left" w:pos="-567"/>
        </w:tabs>
        <w:spacing w:after="30" w:line="240" w:lineRule="auto"/>
        <w:ind w:left="-567" w:right="-143" w:firstLine="425"/>
        <w:contextualSpacing/>
        <w:jc w:val="both"/>
        <w:textAlignment w:val="baseline"/>
        <w:rPr>
          <w:rFonts w:ascii="Times New Roman" w:eastAsia="Times New Roman" w:hAnsi="Times New Roman" w:cs="Times New Roman"/>
          <w:sz w:val="24"/>
          <w:szCs w:val="24"/>
          <w:lang w:eastAsia="ru-RU"/>
        </w:rPr>
      </w:pPr>
      <w:r w:rsidRPr="00930BD9">
        <w:rPr>
          <w:rFonts w:ascii="Times New Roman" w:eastAsia="Times New Roman" w:hAnsi="Times New Roman" w:cs="Times New Roman"/>
          <w:sz w:val="24"/>
          <w:szCs w:val="24"/>
          <w:lang w:eastAsia="ru-RU"/>
        </w:rPr>
        <w:t>не складати на електроприлади папір, речі та інші предмети;</w:t>
      </w:r>
    </w:p>
    <w:p w:rsidR="00930BD9" w:rsidRPr="00930BD9" w:rsidRDefault="00930BD9" w:rsidP="00CB2F34">
      <w:pPr>
        <w:numPr>
          <w:ilvl w:val="0"/>
          <w:numId w:val="6"/>
        </w:numPr>
        <w:shd w:val="clear" w:color="auto" w:fill="FFFFFF"/>
        <w:tabs>
          <w:tab w:val="left" w:pos="-567"/>
        </w:tabs>
        <w:spacing w:after="30" w:line="240" w:lineRule="auto"/>
        <w:ind w:left="-567" w:right="-143" w:firstLine="425"/>
        <w:contextualSpacing/>
        <w:jc w:val="both"/>
        <w:textAlignment w:val="baseline"/>
        <w:rPr>
          <w:rFonts w:ascii="Times New Roman" w:eastAsia="Times New Roman" w:hAnsi="Times New Roman" w:cs="Times New Roman"/>
          <w:sz w:val="24"/>
          <w:szCs w:val="24"/>
          <w:lang w:eastAsia="ru-RU"/>
        </w:rPr>
      </w:pPr>
      <w:r w:rsidRPr="00930BD9">
        <w:rPr>
          <w:rFonts w:ascii="Times New Roman" w:eastAsia="Times New Roman" w:hAnsi="Times New Roman" w:cs="Times New Roman"/>
          <w:sz w:val="24"/>
          <w:szCs w:val="24"/>
          <w:lang w:eastAsia="ru-RU"/>
        </w:rPr>
        <w:t>не проводити вимикання пристроїв ривком за шнур живлення;</w:t>
      </w:r>
    </w:p>
    <w:p w:rsidR="00930BD9" w:rsidRPr="00930BD9" w:rsidRDefault="00930BD9" w:rsidP="00CB2F34">
      <w:pPr>
        <w:numPr>
          <w:ilvl w:val="0"/>
          <w:numId w:val="6"/>
        </w:numPr>
        <w:shd w:val="clear" w:color="auto" w:fill="FFFFFF"/>
        <w:tabs>
          <w:tab w:val="left" w:pos="-567"/>
        </w:tabs>
        <w:spacing w:after="30" w:line="240" w:lineRule="auto"/>
        <w:ind w:left="-567" w:right="-143" w:firstLine="425"/>
        <w:contextualSpacing/>
        <w:jc w:val="both"/>
        <w:textAlignment w:val="baseline"/>
        <w:rPr>
          <w:rFonts w:ascii="Times New Roman" w:eastAsia="Times New Roman" w:hAnsi="Times New Roman" w:cs="Times New Roman"/>
          <w:sz w:val="24"/>
          <w:szCs w:val="24"/>
          <w:lang w:eastAsia="ru-RU"/>
        </w:rPr>
      </w:pPr>
      <w:r w:rsidRPr="00930BD9">
        <w:rPr>
          <w:rFonts w:ascii="Times New Roman" w:eastAsia="Times New Roman" w:hAnsi="Times New Roman" w:cs="Times New Roman"/>
          <w:sz w:val="24"/>
          <w:szCs w:val="24"/>
          <w:lang w:eastAsia="ru-RU"/>
        </w:rPr>
        <w:t>не намагатися виконати ремонт включеного в мережу електрообладнання;</w:t>
      </w:r>
    </w:p>
    <w:p w:rsidR="00930BD9" w:rsidRPr="00930BD9" w:rsidRDefault="00930BD9" w:rsidP="00CB2F34">
      <w:pPr>
        <w:numPr>
          <w:ilvl w:val="0"/>
          <w:numId w:val="6"/>
        </w:numPr>
        <w:shd w:val="clear" w:color="auto" w:fill="FFFFFF"/>
        <w:tabs>
          <w:tab w:val="left" w:pos="-567"/>
        </w:tabs>
        <w:spacing w:after="30" w:line="240" w:lineRule="auto"/>
        <w:ind w:left="-567" w:right="-143" w:firstLine="425"/>
        <w:contextualSpacing/>
        <w:jc w:val="both"/>
        <w:textAlignment w:val="baseline"/>
        <w:rPr>
          <w:rFonts w:ascii="Times New Roman" w:eastAsia="Times New Roman" w:hAnsi="Times New Roman" w:cs="Times New Roman"/>
          <w:sz w:val="24"/>
          <w:szCs w:val="24"/>
          <w:lang w:eastAsia="ru-RU"/>
        </w:rPr>
      </w:pPr>
      <w:r w:rsidRPr="00930BD9">
        <w:rPr>
          <w:rFonts w:ascii="Times New Roman" w:eastAsia="Times New Roman" w:hAnsi="Times New Roman" w:cs="Times New Roman"/>
          <w:sz w:val="24"/>
          <w:szCs w:val="24"/>
          <w:lang w:eastAsia="ru-RU"/>
        </w:rPr>
        <w:t>не згинати і не затискувати електричні з'єднувальні кабелі, дроти (шнури).</w:t>
      </w:r>
    </w:p>
    <w:p w:rsidR="00E62E4C" w:rsidRPr="00CB2F34" w:rsidRDefault="00930BD9" w:rsidP="00CB2F34">
      <w:pPr>
        <w:shd w:val="clear" w:color="auto" w:fill="FFFFFF"/>
        <w:tabs>
          <w:tab w:val="left" w:pos="-567"/>
        </w:tabs>
        <w:spacing w:after="0" w:line="240" w:lineRule="auto"/>
        <w:ind w:left="-567" w:right="-143" w:firstLine="425"/>
        <w:contextualSpacing/>
        <w:jc w:val="both"/>
        <w:textAlignment w:val="baseline"/>
        <w:rPr>
          <w:rFonts w:ascii="Times New Roman" w:eastAsia="Times New Roman" w:hAnsi="Times New Roman" w:cs="Times New Roman"/>
          <w:sz w:val="24"/>
          <w:szCs w:val="24"/>
          <w:lang w:eastAsia="ru-RU"/>
        </w:rPr>
      </w:pPr>
      <w:r w:rsidRPr="00930BD9">
        <w:rPr>
          <w:rFonts w:ascii="Times New Roman" w:eastAsia="Times New Roman" w:hAnsi="Times New Roman" w:cs="Times New Roman"/>
          <w:sz w:val="24"/>
          <w:szCs w:val="24"/>
          <w:lang w:eastAsia="ru-RU"/>
        </w:rPr>
        <w:t>3.12. Хімічні експерименти необхідно проводити в тих умовах і порядку, з такими кількостями й концентраціями речовин і приладами, які зазначені в інструкції до їх проведення.</w:t>
      </w:r>
    </w:p>
    <w:p w:rsidR="00E62E4C" w:rsidRPr="00CB2F34" w:rsidRDefault="00930BD9" w:rsidP="00CB2F34">
      <w:pPr>
        <w:shd w:val="clear" w:color="auto" w:fill="FFFFFF"/>
        <w:tabs>
          <w:tab w:val="left" w:pos="-567"/>
        </w:tabs>
        <w:spacing w:after="0" w:line="240" w:lineRule="auto"/>
        <w:ind w:left="-567" w:right="-143" w:firstLine="425"/>
        <w:contextualSpacing/>
        <w:jc w:val="both"/>
        <w:textAlignment w:val="baseline"/>
        <w:rPr>
          <w:rFonts w:ascii="Times New Roman" w:eastAsia="Times New Roman" w:hAnsi="Times New Roman" w:cs="Times New Roman"/>
          <w:sz w:val="24"/>
          <w:szCs w:val="24"/>
          <w:lang w:eastAsia="ru-RU"/>
        </w:rPr>
      </w:pPr>
      <w:r w:rsidRPr="00930BD9">
        <w:rPr>
          <w:rFonts w:ascii="Times New Roman" w:eastAsia="Times New Roman" w:hAnsi="Times New Roman" w:cs="Times New Roman"/>
          <w:sz w:val="24"/>
          <w:szCs w:val="24"/>
          <w:lang w:eastAsia="ru-RU"/>
        </w:rPr>
        <w:t xml:space="preserve">3.13. Усі експерименти, призначені для проведення </w:t>
      </w:r>
      <w:r w:rsidR="00E62E4C" w:rsidRPr="00CB2F34">
        <w:rPr>
          <w:rFonts w:ascii="Times New Roman" w:eastAsia="Times New Roman" w:hAnsi="Times New Roman" w:cs="Times New Roman"/>
          <w:sz w:val="24"/>
          <w:szCs w:val="24"/>
          <w:lang w:eastAsia="ru-RU"/>
        </w:rPr>
        <w:t>студентами</w:t>
      </w:r>
      <w:r w:rsidRPr="00930BD9">
        <w:rPr>
          <w:rFonts w:ascii="Times New Roman" w:eastAsia="Times New Roman" w:hAnsi="Times New Roman" w:cs="Times New Roman"/>
          <w:sz w:val="24"/>
          <w:szCs w:val="24"/>
          <w:lang w:eastAsia="ru-RU"/>
        </w:rPr>
        <w:t xml:space="preserve">, повинні бути попередньо виконані </w:t>
      </w:r>
      <w:r w:rsidR="00E62E4C" w:rsidRPr="00CB2F34">
        <w:rPr>
          <w:rFonts w:ascii="Times New Roman" w:eastAsia="Times New Roman" w:hAnsi="Times New Roman" w:cs="Times New Roman"/>
          <w:sz w:val="24"/>
          <w:szCs w:val="24"/>
          <w:lang w:eastAsia="ru-RU"/>
        </w:rPr>
        <w:t>викладачем</w:t>
      </w:r>
      <w:r w:rsidRPr="00930BD9">
        <w:rPr>
          <w:rFonts w:ascii="Times New Roman" w:eastAsia="Times New Roman" w:hAnsi="Times New Roman" w:cs="Times New Roman"/>
          <w:sz w:val="24"/>
          <w:szCs w:val="24"/>
          <w:lang w:eastAsia="ru-RU"/>
        </w:rPr>
        <w:t>. Хімічні реактиви для експериментів видаються у кількостях, необхідних для їх проведення.</w:t>
      </w:r>
    </w:p>
    <w:p w:rsidR="00E62E4C" w:rsidRPr="00CB2F34" w:rsidRDefault="00930BD9" w:rsidP="00CB2F34">
      <w:pPr>
        <w:shd w:val="clear" w:color="auto" w:fill="FFFFFF"/>
        <w:tabs>
          <w:tab w:val="left" w:pos="-567"/>
        </w:tabs>
        <w:spacing w:after="0" w:line="240" w:lineRule="auto"/>
        <w:ind w:left="-567" w:right="-143" w:firstLine="425"/>
        <w:contextualSpacing/>
        <w:jc w:val="both"/>
        <w:textAlignment w:val="baseline"/>
        <w:rPr>
          <w:rFonts w:ascii="Times New Roman" w:eastAsia="Times New Roman" w:hAnsi="Times New Roman" w:cs="Times New Roman"/>
          <w:sz w:val="24"/>
          <w:szCs w:val="24"/>
          <w:lang w:eastAsia="ru-RU"/>
        </w:rPr>
      </w:pPr>
      <w:r w:rsidRPr="00930BD9">
        <w:rPr>
          <w:rFonts w:ascii="Times New Roman" w:eastAsia="Times New Roman" w:hAnsi="Times New Roman" w:cs="Times New Roman"/>
          <w:sz w:val="24"/>
          <w:szCs w:val="24"/>
          <w:lang w:eastAsia="ru-RU"/>
        </w:rPr>
        <w:t>3.14. Не дозволяється залишати без нагляду запалені спиртівки, увімкнені електронагрівальні прилади, після закінчення роботи треба негайно вимкнути електроприлади та перекрити водопровідні крани.</w:t>
      </w:r>
    </w:p>
    <w:p w:rsidR="00930BD9" w:rsidRPr="00930BD9" w:rsidRDefault="00930BD9" w:rsidP="00CB2F34">
      <w:pPr>
        <w:shd w:val="clear" w:color="auto" w:fill="FFFFFF"/>
        <w:tabs>
          <w:tab w:val="left" w:pos="-567"/>
        </w:tabs>
        <w:spacing w:after="0" w:line="240" w:lineRule="auto"/>
        <w:ind w:left="-567" w:right="-143" w:firstLine="425"/>
        <w:contextualSpacing/>
        <w:jc w:val="both"/>
        <w:textAlignment w:val="baseline"/>
        <w:rPr>
          <w:rFonts w:ascii="Times New Roman" w:eastAsia="Times New Roman" w:hAnsi="Times New Roman" w:cs="Times New Roman"/>
          <w:sz w:val="24"/>
          <w:szCs w:val="24"/>
          <w:lang w:eastAsia="ru-RU"/>
        </w:rPr>
      </w:pPr>
      <w:r w:rsidRPr="00930BD9">
        <w:rPr>
          <w:rFonts w:ascii="Times New Roman" w:eastAsia="Times New Roman" w:hAnsi="Times New Roman" w:cs="Times New Roman"/>
          <w:sz w:val="24"/>
          <w:szCs w:val="24"/>
          <w:lang w:eastAsia="ru-RU"/>
        </w:rPr>
        <w:t>3.15. Експерименти, що супроводжуються виділенням шкідливих газів і пари, треба проводити лише у справній витяжній шафі зі справною діючою вентиляцією. Установлені у витяжній шафі прилади, у яких проводять експерименти з легкозаймистими або вибухонебезпечними речовинами, необхідно обгородити з боку стулок шафи захисним екраном.</w:t>
      </w:r>
      <w:r w:rsidRPr="00930BD9">
        <w:rPr>
          <w:rFonts w:ascii="Times New Roman" w:eastAsia="Times New Roman" w:hAnsi="Times New Roman" w:cs="Times New Roman"/>
          <w:sz w:val="24"/>
          <w:szCs w:val="24"/>
          <w:lang w:eastAsia="ru-RU"/>
        </w:rPr>
        <w:br/>
        <w:t>3.16. </w:t>
      </w:r>
      <w:ins w:id="4" w:author="Unknown">
        <w:r w:rsidRPr="00930BD9">
          <w:rPr>
            <w:rFonts w:ascii="Times New Roman" w:eastAsia="Times New Roman" w:hAnsi="Times New Roman" w:cs="Times New Roman"/>
            <w:sz w:val="24"/>
            <w:szCs w:val="24"/>
            <w:u w:val="single"/>
            <w:bdr w:val="none" w:sz="0" w:space="0" w:color="auto" w:frame="1"/>
            <w:lang w:eastAsia="ru-RU"/>
          </w:rPr>
          <w:t>Під час роботи з кислотами і лугами слід дотримуватися наступних вимог:</w:t>
        </w:r>
      </w:ins>
    </w:p>
    <w:p w:rsidR="00930BD9" w:rsidRPr="00930BD9" w:rsidRDefault="00930BD9" w:rsidP="00CB2F34">
      <w:pPr>
        <w:numPr>
          <w:ilvl w:val="0"/>
          <w:numId w:val="7"/>
        </w:numPr>
        <w:shd w:val="clear" w:color="auto" w:fill="FFFFFF"/>
        <w:tabs>
          <w:tab w:val="left" w:pos="-567"/>
        </w:tabs>
        <w:spacing w:after="30" w:line="240" w:lineRule="auto"/>
        <w:ind w:left="-567" w:right="-143" w:firstLine="425"/>
        <w:contextualSpacing/>
        <w:jc w:val="both"/>
        <w:textAlignment w:val="baseline"/>
        <w:rPr>
          <w:rFonts w:ascii="Times New Roman" w:eastAsia="Times New Roman" w:hAnsi="Times New Roman" w:cs="Times New Roman"/>
          <w:sz w:val="24"/>
          <w:szCs w:val="24"/>
          <w:lang w:eastAsia="ru-RU"/>
        </w:rPr>
      </w:pPr>
      <w:r w:rsidRPr="00930BD9">
        <w:rPr>
          <w:rFonts w:ascii="Times New Roman" w:eastAsia="Times New Roman" w:hAnsi="Times New Roman" w:cs="Times New Roman"/>
          <w:sz w:val="24"/>
          <w:szCs w:val="24"/>
          <w:lang w:eastAsia="ru-RU"/>
        </w:rPr>
        <w:t>концентровані кислоти, а також аміак необхідно обережно розливати під витяжкою, щоб запобігти травмам;</w:t>
      </w:r>
    </w:p>
    <w:p w:rsidR="00930BD9" w:rsidRPr="00930BD9" w:rsidRDefault="00930BD9" w:rsidP="00CB2F34">
      <w:pPr>
        <w:numPr>
          <w:ilvl w:val="0"/>
          <w:numId w:val="7"/>
        </w:numPr>
        <w:shd w:val="clear" w:color="auto" w:fill="FFFFFF"/>
        <w:tabs>
          <w:tab w:val="left" w:pos="-567"/>
        </w:tabs>
        <w:spacing w:after="30" w:line="240" w:lineRule="auto"/>
        <w:ind w:left="-567" w:right="-143" w:firstLine="425"/>
        <w:contextualSpacing/>
        <w:jc w:val="both"/>
        <w:textAlignment w:val="baseline"/>
        <w:rPr>
          <w:rFonts w:ascii="Times New Roman" w:eastAsia="Times New Roman" w:hAnsi="Times New Roman" w:cs="Times New Roman"/>
          <w:sz w:val="24"/>
          <w:szCs w:val="24"/>
          <w:lang w:eastAsia="ru-RU"/>
        </w:rPr>
      </w:pPr>
      <w:r w:rsidRPr="00930BD9">
        <w:rPr>
          <w:rFonts w:ascii="Times New Roman" w:eastAsia="Times New Roman" w:hAnsi="Times New Roman" w:cs="Times New Roman"/>
          <w:sz w:val="24"/>
          <w:szCs w:val="24"/>
          <w:lang w:eastAsia="ru-RU"/>
        </w:rPr>
        <w:t>для одержання розчинів із концентрованих кислот необхідно лити кислоту у воду, а не навпаки, постійно перемішуючи;</w:t>
      </w:r>
    </w:p>
    <w:p w:rsidR="00930BD9" w:rsidRPr="00930BD9" w:rsidRDefault="00930BD9" w:rsidP="00CB2F34">
      <w:pPr>
        <w:numPr>
          <w:ilvl w:val="0"/>
          <w:numId w:val="7"/>
        </w:numPr>
        <w:shd w:val="clear" w:color="auto" w:fill="FFFFFF"/>
        <w:tabs>
          <w:tab w:val="left" w:pos="-567"/>
        </w:tabs>
        <w:spacing w:after="30" w:line="240" w:lineRule="auto"/>
        <w:ind w:left="-567" w:right="-143" w:firstLine="425"/>
        <w:contextualSpacing/>
        <w:jc w:val="both"/>
        <w:textAlignment w:val="baseline"/>
        <w:rPr>
          <w:rFonts w:ascii="Times New Roman" w:eastAsia="Times New Roman" w:hAnsi="Times New Roman" w:cs="Times New Roman"/>
          <w:sz w:val="24"/>
          <w:szCs w:val="24"/>
          <w:lang w:eastAsia="ru-RU"/>
        </w:rPr>
      </w:pPr>
      <w:r w:rsidRPr="00930BD9">
        <w:rPr>
          <w:rFonts w:ascii="Times New Roman" w:eastAsia="Times New Roman" w:hAnsi="Times New Roman" w:cs="Times New Roman"/>
          <w:sz w:val="24"/>
          <w:szCs w:val="24"/>
          <w:lang w:eastAsia="ru-RU"/>
        </w:rPr>
        <w:t>щоб уникнути опіків порожнини рота, а також отруєння забороняється набирати розчини кислот, лугів та інших агресивних рідин у піпетку ротом. Для засмоктування цих речовин потрібно користуватися піпетками з різними пастками або гумовою грушею;</w:t>
      </w:r>
    </w:p>
    <w:p w:rsidR="00930BD9" w:rsidRPr="00930BD9" w:rsidRDefault="00930BD9" w:rsidP="00CB2F34">
      <w:pPr>
        <w:numPr>
          <w:ilvl w:val="0"/>
          <w:numId w:val="7"/>
        </w:numPr>
        <w:shd w:val="clear" w:color="auto" w:fill="FFFFFF"/>
        <w:tabs>
          <w:tab w:val="left" w:pos="-567"/>
        </w:tabs>
        <w:spacing w:after="30" w:line="240" w:lineRule="auto"/>
        <w:ind w:left="-567" w:right="-143" w:firstLine="425"/>
        <w:contextualSpacing/>
        <w:jc w:val="both"/>
        <w:textAlignment w:val="baseline"/>
        <w:rPr>
          <w:rFonts w:ascii="Times New Roman" w:eastAsia="Times New Roman" w:hAnsi="Times New Roman" w:cs="Times New Roman"/>
          <w:sz w:val="24"/>
          <w:szCs w:val="24"/>
          <w:lang w:eastAsia="ru-RU"/>
        </w:rPr>
      </w:pPr>
      <w:r w:rsidRPr="00930BD9">
        <w:rPr>
          <w:rFonts w:ascii="Times New Roman" w:eastAsia="Times New Roman" w:hAnsi="Times New Roman" w:cs="Times New Roman"/>
          <w:sz w:val="24"/>
          <w:szCs w:val="24"/>
          <w:lang w:eastAsia="ru-RU"/>
        </w:rPr>
        <w:t>під час всіх операцій з кислотами і лугами треба обов'язково застосовувати засоби індивідуального захисту: халат, гумові рукавиці, захисні окуляри, щитки, екрани;</w:t>
      </w:r>
    </w:p>
    <w:p w:rsidR="00930BD9" w:rsidRPr="00930BD9" w:rsidRDefault="00930BD9" w:rsidP="00CB2F34">
      <w:pPr>
        <w:numPr>
          <w:ilvl w:val="0"/>
          <w:numId w:val="7"/>
        </w:numPr>
        <w:shd w:val="clear" w:color="auto" w:fill="FFFFFF"/>
        <w:tabs>
          <w:tab w:val="left" w:pos="-567"/>
        </w:tabs>
        <w:spacing w:after="30" w:line="240" w:lineRule="auto"/>
        <w:ind w:left="-567" w:right="-143" w:firstLine="425"/>
        <w:contextualSpacing/>
        <w:jc w:val="both"/>
        <w:textAlignment w:val="baseline"/>
        <w:rPr>
          <w:rFonts w:ascii="Times New Roman" w:eastAsia="Times New Roman" w:hAnsi="Times New Roman" w:cs="Times New Roman"/>
          <w:sz w:val="24"/>
          <w:szCs w:val="24"/>
          <w:lang w:eastAsia="ru-RU"/>
        </w:rPr>
      </w:pPr>
      <w:r w:rsidRPr="00930BD9">
        <w:rPr>
          <w:rFonts w:ascii="Times New Roman" w:eastAsia="Times New Roman" w:hAnsi="Times New Roman" w:cs="Times New Roman"/>
          <w:sz w:val="24"/>
          <w:szCs w:val="24"/>
          <w:lang w:eastAsia="ru-RU"/>
        </w:rPr>
        <w:t>відпрацьовані кислоти і луги слід збирати в спеціально призначений посуд окремо і зливати в каналізацію тільки після нейтралізації;</w:t>
      </w:r>
    </w:p>
    <w:p w:rsidR="00930BD9" w:rsidRPr="00930BD9" w:rsidRDefault="00930BD9" w:rsidP="00CB2F34">
      <w:pPr>
        <w:numPr>
          <w:ilvl w:val="0"/>
          <w:numId w:val="7"/>
        </w:numPr>
        <w:shd w:val="clear" w:color="auto" w:fill="FFFFFF"/>
        <w:tabs>
          <w:tab w:val="left" w:pos="-567"/>
        </w:tabs>
        <w:spacing w:after="30" w:line="240" w:lineRule="auto"/>
        <w:ind w:left="-567" w:right="-143" w:firstLine="425"/>
        <w:contextualSpacing/>
        <w:jc w:val="both"/>
        <w:textAlignment w:val="baseline"/>
        <w:rPr>
          <w:rFonts w:ascii="Times New Roman" w:eastAsia="Times New Roman" w:hAnsi="Times New Roman" w:cs="Times New Roman"/>
          <w:sz w:val="24"/>
          <w:szCs w:val="24"/>
          <w:lang w:eastAsia="ru-RU"/>
        </w:rPr>
      </w:pPr>
      <w:r w:rsidRPr="00930BD9">
        <w:rPr>
          <w:rFonts w:ascii="Times New Roman" w:eastAsia="Times New Roman" w:hAnsi="Times New Roman" w:cs="Times New Roman"/>
          <w:sz w:val="24"/>
          <w:szCs w:val="24"/>
          <w:lang w:eastAsia="ru-RU"/>
        </w:rPr>
        <w:t>розлиті кислоти або луги необхідно негайно засипати піском, нейтралізувати і після цього прибрати.</w:t>
      </w:r>
    </w:p>
    <w:p w:rsidR="00930BD9" w:rsidRPr="00930BD9" w:rsidRDefault="00930BD9" w:rsidP="00CB2F34">
      <w:pPr>
        <w:shd w:val="clear" w:color="auto" w:fill="FFFFFF"/>
        <w:tabs>
          <w:tab w:val="left" w:pos="-567"/>
        </w:tabs>
        <w:spacing w:after="0" w:line="240" w:lineRule="auto"/>
        <w:ind w:left="-567" w:right="-143" w:firstLine="425"/>
        <w:contextualSpacing/>
        <w:jc w:val="both"/>
        <w:textAlignment w:val="baseline"/>
        <w:rPr>
          <w:rFonts w:ascii="Times New Roman" w:eastAsia="Times New Roman" w:hAnsi="Times New Roman" w:cs="Times New Roman"/>
          <w:sz w:val="24"/>
          <w:szCs w:val="24"/>
          <w:lang w:eastAsia="ru-RU"/>
        </w:rPr>
      </w:pPr>
      <w:r w:rsidRPr="00930BD9">
        <w:rPr>
          <w:rFonts w:ascii="Times New Roman" w:eastAsia="Times New Roman" w:hAnsi="Times New Roman" w:cs="Times New Roman"/>
          <w:sz w:val="24"/>
          <w:szCs w:val="24"/>
          <w:lang w:eastAsia="ru-RU"/>
        </w:rPr>
        <w:t>3.17. </w:t>
      </w:r>
      <w:ins w:id="5" w:author="Unknown">
        <w:r w:rsidRPr="00930BD9">
          <w:rPr>
            <w:rFonts w:ascii="Times New Roman" w:eastAsia="Times New Roman" w:hAnsi="Times New Roman" w:cs="Times New Roman"/>
            <w:sz w:val="24"/>
            <w:szCs w:val="24"/>
            <w:u w:val="single"/>
            <w:bdr w:val="none" w:sz="0" w:space="0" w:color="auto" w:frame="1"/>
            <w:lang w:eastAsia="ru-RU"/>
          </w:rPr>
          <w:t>Під час роботи з органічними розчинниками слід бути особливо обережним:</w:t>
        </w:r>
      </w:ins>
    </w:p>
    <w:p w:rsidR="00930BD9" w:rsidRPr="00930BD9" w:rsidRDefault="00930BD9" w:rsidP="00CB2F34">
      <w:pPr>
        <w:numPr>
          <w:ilvl w:val="0"/>
          <w:numId w:val="8"/>
        </w:numPr>
        <w:shd w:val="clear" w:color="auto" w:fill="FFFFFF"/>
        <w:tabs>
          <w:tab w:val="left" w:pos="-567"/>
        </w:tabs>
        <w:spacing w:after="30" w:line="240" w:lineRule="auto"/>
        <w:ind w:left="-567" w:right="-143" w:firstLine="425"/>
        <w:contextualSpacing/>
        <w:jc w:val="both"/>
        <w:textAlignment w:val="baseline"/>
        <w:rPr>
          <w:rFonts w:ascii="Times New Roman" w:eastAsia="Times New Roman" w:hAnsi="Times New Roman" w:cs="Times New Roman"/>
          <w:sz w:val="24"/>
          <w:szCs w:val="24"/>
          <w:lang w:eastAsia="ru-RU"/>
        </w:rPr>
      </w:pPr>
      <w:r w:rsidRPr="00930BD9">
        <w:rPr>
          <w:rFonts w:ascii="Times New Roman" w:eastAsia="Times New Roman" w:hAnsi="Times New Roman" w:cs="Times New Roman"/>
          <w:sz w:val="24"/>
          <w:szCs w:val="24"/>
          <w:lang w:eastAsia="ru-RU"/>
        </w:rPr>
        <w:t>роботу виконувати обов'язково у витяжній шафі з діючою вентиляцією.</w:t>
      </w:r>
    </w:p>
    <w:p w:rsidR="00930BD9" w:rsidRPr="00930BD9" w:rsidRDefault="00930BD9" w:rsidP="00CB2F34">
      <w:pPr>
        <w:numPr>
          <w:ilvl w:val="0"/>
          <w:numId w:val="8"/>
        </w:numPr>
        <w:shd w:val="clear" w:color="auto" w:fill="FFFFFF"/>
        <w:tabs>
          <w:tab w:val="left" w:pos="-567"/>
        </w:tabs>
        <w:spacing w:after="30" w:line="240" w:lineRule="auto"/>
        <w:ind w:left="-567" w:right="-143" w:firstLine="425"/>
        <w:contextualSpacing/>
        <w:jc w:val="both"/>
        <w:textAlignment w:val="baseline"/>
        <w:rPr>
          <w:rFonts w:ascii="Times New Roman" w:eastAsia="Times New Roman" w:hAnsi="Times New Roman" w:cs="Times New Roman"/>
          <w:sz w:val="24"/>
          <w:szCs w:val="24"/>
          <w:lang w:eastAsia="ru-RU"/>
        </w:rPr>
      </w:pPr>
      <w:r w:rsidRPr="00930BD9">
        <w:rPr>
          <w:rFonts w:ascii="Times New Roman" w:eastAsia="Times New Roman" w:hAnsi="Times New Roman" w:cs="Times New Roman"/>
          <w:sz w:val="24"/>
          <w:szCs w:val="24"/>
          <w:lang w:eastAsia="ru-RU"/>
        </w:rPr>
        <w:lastRenderedPageBreak/>
        <w:t xml:space="preserve">прилад, у якому демонструють дослід, пов'язаний з небезпекою вибуху, повинен бути захищений екраном із органічного скла. </w:t>
      </w:r>
      <w:r w:rsidR="00E62E4C" w:rsidRPr="00CB2F34">
        <w:rPr>
          <w:rFonts w:ascii="Times New Roman" w:eastAsia="Times New Roman" w:hAnsi="Times New Roman" w:cs="Times New Roman"/>
          <w:sz w:val="24"/>
          <w:szCs w:val="24"/>
          <w:lang w:eastAsia="ru-RU"/>
        </w:rPr>
        <w:t>З</w:t>
      </w:r>
      <w:r w:rsidRPr="00930BD9">
        <w:rPr>
          <w:rFonts w:ascii="Times New Roman" w:eastAsia="Times New Roman" w:hAnsi="Times New Roman" w:cs="Times New Roman"/>
          <w:sz w:val="24"/>
          <w:szCs w:val="24"/>
          <w:lang w:eastAsia="ru-RU"/>
        </w:rPr>
        <w:t>ахи</w:t>
      </w:r>
      <w:r w:rsidR="00E62E4C" w:rsidRPr="00CB2F34">
        <w:rPr>
          <w:rFonts w:ascii="Times New Roman" w:eastAsia="Times New Roman" w:hAnsi="Times New Roman" w:cs="Times New Roman"/>
          <w:sz w:val="24"/>
          <w:szCs w:val="24"/>
          <w:lang w:eastAsia="ru-RU"/>
        </w:rPr>
        <w:t>стити</w:t>
      </w:r>
      <w:r w:rsidRPr="00930BD9">
        <w:rPr>
          <w:rFonts w:ascii="Times New Roman" w:eastAsia="Times New Roman" w:hAnsi="Times New Roman" w:cs="Times New Roman"/>
          <w:sz w:val="24"/>
          <w:szCs w:val="24"/>
          <w:lang w:eastAsia="ru-RU"/>
        </w:rPr>
        <w:t xml:space="preserve"> очі окулярами або маскою з козирком;</w:t>
      </w:r>
    </w:p>
    <w:p w:rsidR="00930BD9" w:rsidRPr="00930BD9" w:rsidRDefault="00930BD9" w:rsidP="00CB2F34">
      <w:pPr>
        <w:numPr>
          <w:ilvl w:val="0"/>
          <w:numId w:val="8"/>
        </w:numPr>
        <w:shd w:val="clear" w:color="auto" w:fill="FFFFFF"/>
        <w:tabs>
          <w:tab w:val="left" w:pos="-567"/>
        </w:tabs>
        <w:spacing w:after="30" w:line="240" w:lineRule="auto"/>
        <w:ind w:left="-567" w:right="-143" w:firstLine="425"/>
        <w:contextualSpacing/>
        <w:jc w:val="both"/>
        <w:textAlignment w:val="baseline"/>
        <w:rPr>
          <w:rFonts w:ascii="Times New Roman" w:eastAsia="Times New Roman" w:hAnsi="Times New Roman" w:cs="Times New Roman"/>
          <w:sz w:val="24"/>
          <w:szCs w:val="24"/>
          <w:lang w:eastAsia="ru-RU"/>
        </w:rPr>
      </w:pPr>
      <w:r w:rsidRPr="00930BD9">
        <w:rPr>
          <w:rFonts w:ascii="Times New Roman" w:eastAsia="Times New Roman" w:hAnsi="Times New Roman" w:cs="Times New Roman"/>
          <w:sz w:val="24"/>
          <w:szCs w:val="24"/>
          <w:lang w:eastAsia="ru-RU"/>
        </w:rPr>
        <w:t>перед початком роботи з легкозаймистими розчинниками всі пальники, що є у витяжній шафі, де виконується дослід, треба загасити, а електричні нагрівачі вимкнути;</w:t>
      </w:r>
    </w:p>
    <w:p w:rsidR="00930BD9" w:rsidRPr="00930BD9" w:rsidRDefault="00930BD9" w:rsidP="00CB2F34">
      <w:pPr>
        <w:numPr>
          <w:ilvl w:val="0"/>
          <w:numId w:val="8"/>
        </w:numPr>
        <w:shd w:val="clear" w:color="auto" w:fill="FFFFFF"/>
        <w:tabs>
          <w:tab w:val="left" w:pos="-567"/>
        </w:tabs>
        <w:spacing w:after="30" w:line="240" w:lineRule="auto"/>
        <w:ind w:left="-567" w:right="-143" w:firstLine="425"/>
        <w:contextualSpacing/>
        <w:jc w:val="both"/>
        <w:textAlignment w:val="baseline"/>
        <w:rPr>
          <w:rFonts w:ascii="Times New Roman" w:eastAsia="Times New Roman" w:hAnsi="Times New Roman" w:cs="Times New Roman"/>
          <w:sz w:val="24"/>
          <w:szCs w:val="24"/>
          <w:lang w:eastAsia="ru-RU"/>
        </w:rPr>
      </w:pPr>
      <w:r w:rsidRPr="00930BD9">
        <w:rPr>
          <w:rFonts w:ascii="Times New Roman" w:eastAsia="Times New Roman" w:hAnsi="Times New Roman" w:cs="Times New Roman"/>
          <w:sz w:val="24"/>
          <w:szCs w:val="24"/>
          <w:lang w:eastAsia="ru-RU"/>
        </w:rPr>
        <w:t>роботу, пов'язану з небезпекою загоряння, спалаху або вибуху, треба виконувати стоячи;</w:t>
      </w:r>
    </w:p>
    <w:p w:rsidR="00930BD9" w:rsidRPr="00930BD9" w:rsidRDefault="00930BD9" w:rsidP="00CB2F34">
      <w:pPr>
        <w:numPr>
          <w:ilvl w:val="0"/>
          <w:numId w:val="8"/>
        </w:numPr>
        <w:shd w:val="clear" w:color="auto" w:fill="FFFFFF"/>
        <w:tabs>
          <w:tab w:val="left" w:pos="-567"/>
        </w:tabs>
        <w:spacing w:after="30" w:line="240" w:lineRule="auto"/>
        <w:ind w:left="-567" w:right="-143" w:firstLine="425"/>
        <w:contextualSpacing/>
        <w:jc w:val="both"/>
        <w:textAlignment w:val="baseline"/>
        <w:rPr>
          <w:rFonts w:ascii="Times New Roman" w:eastAsia="Times New Roman" w:hAnsi="Times New Roman" w:cs="Times New Roman"/>
          <w:sz w:val="24"/>
          <w:szCs w:val="24"/>
          <w:lang w:eastAsia="ru-RU"/>
        </w:rPr>
      </w:pPr>
      <w:r w:rsidRPr="00930BD9">
        <w:rPr>
          <w:rFonts w:ascii="Times New Roman" w:eastAsia="Times New Roman" w:hAnsi="Times New Roman" w:cs="Times New Roman"/>
          <w:sz w:val="24"/>
          <w:szCs w:val="24"/>
          <w:lang w:eastAsia="ru-RU"/>
        </w:rPr>
        <w:t>нагрівання і перегонку легкозаймистих і горючих органічних розчинників дозволяється виконувати лише на водяній або паровій бані, використовуючи електричні нагрівачі;</w:t>
      </w:r>
    </w:p>
    <w:p w:rsidR="00930BD9" w:rsidRPr="00930BD9" w:rsidRDefault="00930BD9" w:rsidP="00CB2F34">
      <w:pPr>
        <w:numPr>
          <w:ilvl w:val="0"/>
          <w:numId w:val="8"/>
        </w:numPr>
        <w:shd w:val="clear" w:color="auto" w:fill="FFFFFF"/>
        <w:tabs>
          <w:tab w:val="left" w:pos="-567"/>
        </w:tabs>
        <w:spacing w:after="30" w:line="240" w:lineRule="auto"/>
        <w:ind w:left="-567" w:right="-143" w:firstLine="425"/>
        <w:contextualSpacing/>
        <w:jc w:val="both"/>
        <w:textAlignment w:val="baseline"/>
        <w:rPr>
          <w:rFonts w:ascii="Times New Roman" w:eastAsia="Times New Roman" w:hAnsi="Times New Roman" w:cs="Times New Roman"/>
          <w:sz w:val="24"/>
          <w:szCs w:val="24"/>
          <w:lang w:eastAsia="ru-RU"/>
        </w:rPr>
      </w:pPr>
      <w:r w:rsidRPr="00930BD9">
        <w:rPr>
          <w:rFonts w:ascii="Times New Roman" w:eastAsia="Times New Roman" w:hAnsi="Times New Roman" w:cs="Times New Roman"/>
          <w:sz w:val="24"/>
          <w:szCs w:val="24"/>
          <w:lang w:eastAsia="ru-RU"/>
        </w:rPr>
        <w:t>не дозволяється виливати в каналізацію органічні розчинники.</w:t>
      </w:r>
    </w:p>
    <w:p w:rsidR="00930BD9" w:rsidRPr="00930BD9" w:rsidRDefault="00930BD9" w:rsidP="00CB2F34">
      <w:pPr>
        <w:shd w:val="clear" w:color="auto" w:fill="FFFFFF"/>
        <w:tabs>
          <w:tab w:val="left" w:pos="-567"/>
        </w:tabs>
        <w:spacing w:after="0" w:line="240" w:lineRule="auto"/>
        <w:ind w:left="-567" w:right="-143" w:firstLine="425"/>
        <w:contextualSpacing/>
        <w:jc w:val="both"/>
        <w:textAlignment w:val="baseline"/>
        <w:rPr>
          <w:rFonts w:ascii="Times New Roman" w:eastAsia="Times New Roman" w:hAnsi="Times New Roman" w:cs="Times New Roman"/>
          <w:sz w:val="24"/>
          <w:szCs w:val="24"/>
          <w:lang w:eastAsia="ru-RU"/>
        </w:rPr>
      </w:pPr>
      <w:r w:rsidRPr="00930BD9">
        <w:rPr>
          <w:rFonts w:ascii="Times New Roman" w:eastAsia="Times New Roman" w:hAnsi="Times New Roman" w:cs="Times New Roman"/>
          <w:sz w:val="24"/>
          <w:szCs w:val="24"/>
          <w:lang w:eastAsia="ru-RU"/>
        </w:rPr>
        <w:t>3.18. Під час роботи зі скляними приладами необхідно використовувати скляний посуд без тріщин; не допускати різких змін температури і механічних ударів.</w:t>
      </w:r>
      <w:r w:rsidRPr="00930BD9">
        <w:rPr>
          <w:rFonts w:ascii="Times New Roman" w:eastAsia="Times New Roman" w:hAnsi="Times New Roman" w:cs="Times New Roman"/>
          <w:sz w:val="24"/>
          <w:szCs w:val="24"/>
          <w:lang w:eastAsia="ru-RU"/>
        </w:rPr>
        <w:br/>
        <w:t>3.19. З метою уникнення опіку при нагріванні хімічних речовин у пробірці або колбі не дозволяється тримати пробірку чи колбу руками, їх треба закріплювати в тримачі для пробірок або в лапці штатива (</w:t>
      </w:r>
      <w:proofErr w:type="spellStart"/>
      <w:r w:rsidRPr="00930BD9">
        <w:rPr>
          <w:rFonts w:ascii="Times New Roman" w:eastAsia="Times New Roman" w:hAnsi="Times New Roman" w:cs="Times New Roman"/>
          <w:sz w:val="24"/>
          <w:szCs w:val="24"/>
          <w:lang w:eastAsia="ru-RU"/>
        </w:rPr>
        <w:t>зажим</w:t>
      </w:r>
      <w:proofErr w:type="spellEnd"/>
      <w:r w:rsidRPr="00930BD9">
        <w:rPr>
          <w:rFonts w:ascii="Times New Roman" w:eastAsia="Times New Roman" w:hAnsi="Times New Roman" w:cs="Times New Roman"/>
          <w:sz w:val="24"/>
          <w:szCs w:val="24"/>
          <w:lang w:eastAsia="ru-RU"/>
        </w:rPr>
        <w:t xml:space="preserve"> повинен бути біля отвору пробірки).</w:t>
      </w:r>
      <w:r w:rsidRPr="00930BD9">
        <w:rPr>
          <w:rFonts w:ascii="Times New Roman" w:eastAsia="Times New Roman" w:hAnsi="Times New Roman" w:cs="Times New Roman"/>
          <w:sz w:val="24"/>
          <w:szCs w:val="24"/>
          <w:lang w:eastAsia="ru-RU"/>
        </w:rPr>
        <w:br/>
        <w:t>3.20. </w:t>
      </w:r>
      <w:ins w:id="6" w:author="Unknown">
        <w:r w:rsidRPr="00930BD9">
          <w:rPr>
            <w:rFonts w:ascii="Times New Roman" w:eastAsia="Times New Roman" w:hAnsi="Times New Roman" w:cs="Times New Roman"/>
            <w:sz w:val="24"/>
            <w:szCs w:val="24"/>
            <w:u w:val="single"/>
            <w:bdr w:val="none" w:sz="0" w:space="0" w:color="auto" w:frame="1"/>
            <w:lang w:eastAsia="ru-RU"/>
          </w:rPr>
          <w:t>Вимоги до зберігання хімічних реактивів:</w:t>
        </w:r>
      </w:ins>
    </w:p>
    <w:p w:rsidR="00930BD9" w:rsidRPr="00930BD9" w:rsidRDefault="00930BD9" w:rsidP="00CB2F34">
      <w:pPr>
        <w:numPr>
          <w:ilvl w:val="0"/>
          <w:numId w:val="9"/>
        </w:numPr>
        <w:shd w:val="clear" w:color="auto" w:fill="FFFFFF"/>
        <w:tabs>
          <w:tab w:val="left" w:pos="-567"/>
        </w:tabs>
        <w:spacing w:after="30" w:line="240" w:lineRule="auto"/>
        <w:ind w:left="-567" w:right="-143" w:firstLine="425"/>
        <w:contextualSpacing/>
        <w:jc w:val="both"/>
        <w:textAlignment w:val="baseline"/>
        <w:rPr>
          <w:rFonts w:ascii="Times New Roman" w:eastAsia="Times New Roman" w:hAnsi="Times New Roman" w:cs="Times New Roman"/>
          <w:sz w:val="24"/>
          <w:szCs w:val="24"/>
          <w:lang w:eastAsia="ru-RU"/>
        </w:rPr>
      </w:pPr>
      <w:r w:rsidRPr="00930BD9">
        <w:rPr>
          <w:rFonts w:ascii="Times New Roman" w:eastAsia="Times New Roman" w:hAnsi="Times New Roman" w:cs="Times New Roman"/>
          <w:sz w:val="24"/>
          <w:szCs w:val="24"/>
          <w:lang w:eastAsia="ru-RU"/>
        </w:rPr>
        <w:t>основні (запасні) кількості хімічних речовин слід зберігати у спеціальному ізольованому приміщенні за межами кабінету хімії;</w:t>
      </w:r>
    </w:p>
    <w:p w:rsidR="00930BD9" w:rsidRPr="00930BD9" w:rsidRDefault="00930BD9" w:rsidP="00CB2F34">
      <w:pPr>
        <w:numPr>
          <w:ilvl w:val="0"/>
          <w:numId w:val="9"/>
        </w:numPr>
        <w:shd w:val="clear" w:color="auto" w:fill="FFFFFF"/>
        <w:tabs>
          <w:tab w:val="left" w:pos="-567"/>
        </w:tabs>
        <w:spacing w:after="30" w:line="240" w:lineRule="auto"/>
        <w:ind w:left="-567" w:right="-143" w:firstLine="425"/>
        <w:contextualSpacing/>
        <w:jc w:val="both"/>
        <w:textAlignment w:val="baseline"/>
        <w:rPr>
          <w:rFonts w:ascii="Times New Roman" w:eastAsia="Times New Roman" w:hAnsi="Times New Roman" w:cs="Times New Roman"/>
          <w:sz w:val="24"/>
          <w:szCs w:val="24"/>
          <w:lang w:eastAsia="ru-RU"/>
        </w:rPr>
      </w:pPr>
      <w:r w:rsidRPr="00930BD9">
        <w:rPr>
          <w:rFonts w:ascii="Times New Roman" w:eastAsia="Times New Roman" w:hAnsi="Times New Roman" w:cs="Times New Roman"/>
          <w:sz w:val="24"/>
          <w:szCs w:val="24"/>
          <w:lang w:eastAsia="ru-RU"/>
        </w:rPr>
        <w:t>хімічні реактиви зберігають у приміщенні лаборантської (препараторської) відповідно до строку та умов зберігання, встановлених заводом-виготовлювачем.</w:t>
      </w:r>
    </w:p>
    <w:p w:rsidR="00930BD9" w:rsidRPr="00930BD9" w:rsidRDefault="00930BD9" w:rsidP="00CB2F34">
      <w:pPr>
        <w:numPr>
          <w:ilvl w:val="0"/>
          <w:numId w:val="9"/>
        </w:numPr>
        <w:shd w:val="clear" w:color="auto" w:fill="FFFFFF"/>
        <w:tabs>
          <w:tab w:val="left" w:pos="-567"/>
        </w:tabs>
        <w:spacing w:after="30" w:line="240" w:lineRule="auto"/>
        <w:ind w:left="-567" w:right="-143" w:firstLine="425"/>
        <w:contextualSpacing/>
        <w:jc w:val="both"/>
        <w:textAlignment w:val="baseline"/>
        <w:rPr>
          <w:rFonts w:ascii="Times New Roman" w:eastAsia="Times New Roman" w:hAnsi="Times New Roman" w:cs="Times New Roman"/>
          <w:sz w:val="24"/>
          <w:szCs w:val="24"/>
          <w:lang w:eastAsia="ru-RU"/>
        </w:rPr>
      </w:pPr>
      <w:r w:rsidRPr="00930BD9">
        <w:rPr>
          <w:rFonts w:ascii="Times New Roman" w:eastAsia="Times New Roman" w:hAnsi="Times New Roman" w:cs="Times New Roman"/>
          <w:sz w:val="24"/>
          <w:szCs w:val="24"/>
          <w:lang w:eastAsia="ru-RU"/>
        </w:rPr>
        <w:t>не дозволяється допускати сторонніх осіб до місця зберігання хімічних реактивів;</w:t>
      </w:r>
    </w:p>
    <w:p w:rsidR="00930BD9" w:rsidRPr="00930BD9" w:rsidRDefault="00930BD9" w:rsidP="00CB2F34">
      <w:pPr>
        <w:numPr>
          <w:ilvl w:val="0"/>
          <w:numId w:val="9"/>
        </w:numPr>
        <w:shd w:val="clear" w:color="auto" w:fill="FFFFFF"/>
        <w:tabs>
          <w:tab w:val="left" w:pos="-567"/>
        </w:tabs>
        <w:spacing w:after="30" w:line="240" w:lineRule="auto"/>
        <w:ind w:left="-567" w:right="-143" w:firstLine="425"/>
        <w:contextualSpacing/>
        <w:jc w:val="both"/>
        <w:textAlignment w:val="baseline"/>
        <w:rPr>
          <w:rFonts w:ascii="Times New Roman" w:eastAsia="Times New Roman" w:hAnsi="Times New Roman" w:cs="Times New Roman"/>
          <w:sz w:val="24"/>
          <w:szCs w:val="24"/>
          <w:lang w:eastAsia="ru-RU"/>
        </w:rPr>
      </w:pPr>
      <w:r w:rsidRPr="00930BD9">
        <w:rPr>
          <w:rFonts w:ascii="Times New Roman" w:eastAsia="Times New Roman" w:hAnsi="Times New Roman" w:cs="Times New Roman"/>
          <w:sz w:val="24"/>
          <w:szCs w:val="24"/>
          <w:lang w:eastAsia="ru-RU"/>
        </w:rPr>
        <w:t>кожен реактив потрібно зберігати в одному, відведеному для нього місці в лаборантській кабінету хімії;</w:t>
      </w:r>
    </w:p>
    <w:p w:rsidR="00930BD9" w:rsidRPr="00930BD9" w:rsidRDefault="00930BD9" w:rsidP="00CB2F34">
      <w:pPr>
        <w:numPr>
          <w:ilvl w:val="0"/>
          <w:numId w:val="9"/>
        </w:numPr>
        <w:shd w:val="clear" w:color="auto" w:fill="FFFFFF"/>
        <w:tabs>
          <w:tab w:val="left" w:pos="-567"/>
        </w:tabs>
        <w:spacing w:after="30" w:line="240" w:lineRule="auto"/>
        <w:ind w:left="-567" w:right="-143" w:firstLine="425"/>
        <w:contextualSpacing/>
        <w:jc w:val="both"/>
        <w:textAlignment w:val="baseline"/>
        <w:rPr>
          <w:rFonts w:ascii="Times New Roman" w:eastAsia="Times New Roman" w:hAnsi="Times New Roman" w:cs="Times New Roman"/>
          <w:sz w:val="24"/>
          <w:szCs w:val="24"/>
          <w:lang w:eastAsia="ru-RU"/>
        </w:rPr>
      </w:pPr>
      <w:r w:rsidRPr="00930BD9">
        <w:rPr>
          <w:rFonts w:ascii="Times New Roman" w:eastAsia="Times New Roman" w:hAnsi="Times New Roman" w:cs="Times New Roman"/>
          <w:sz w:val="24"/>
          <w:szCs w:val="24"/>
          <w:lang w:eastAsia="ru-RU"/>
        </w:rPr>
        <w:t>не дозволяється змінювати розташування реактивів у сейфі і пересипати із заводської тари реактиви і матеріали токсичної дії;</w:t>
      </w:r>
    </w:p>
    <w:p w:rsidR="00930BD9" w:rsidRPr="00930BD9" w:rsidRDefault="00930BD9" w:rsidP="00CB2F34">
      <w:pPr>
        <w:numPr>
          <w:ilvl w:val="0"/>
          <w:numId w:val="9"/>
        </w:numPr>
        <w:shd w:val="clear" w:color="auto" w:fill="FFFFFF"/>
        <w:tabs>
          <w:tab w:val="left" w:pos="-567"/>
        </w:tabs>
        <w:spacing w:after="30" w:line="240" w:lineRule="auto"/>
        <w:ind w:left="-567" w:right="-143" w:firstLine="425"/>
        <w:contextualSpacing/>
        <w:jc w:val="both"/>
        <w:textAlignment w:val="baseline"/>
        <w:rPr>
          <w:rFonts w:ascii="Times New Roman" w:eastAsia="Times New Roman" w:hAnsi="Times New Roman" w:cs="Times New Roman"/>
          <w:sz w:val="24"/>
          <w:szCs w:val="24"/>
          <w:lang w:eastAsia="ru-RU"/>
        </w:rPr>
      </w:pPr>
      <w:r w:rsidRPr="00930BD9">
        <w:rPr>
          <w:rFonts w:ascii="Times New Roman" w:eastAsia="Times New Roman" w:hAnsi="Times New Roman" w:cs="Times New Roman"/>
          <w:sz w:val="24"/>
          <w:szCs w:val="24"/>
          <w:lang w:eastAsia="ru-RU"/>
        </w:rPr>
        <w:t>зберігання і використання хімічних речовин і матеріалів у кабінеті хімії, що не зазначені в переліку засобів навчання та обладнання навчального і загального призначення забороняється.</w:t>
      </w:r>
    </w:p>
    <w:p w:rsidR="00E62E4C" w:rsidRPr="00CB2F34" w:rsidRDefault="00930BD9" w:rsidP="00CB2F34">
      <w:pPr>
        <w:shd w:val="clear" w:color="auto" w:fill="FFFFFF"/>
        <w:tabs>
          <w:tab w:val="left" w:pos="-567"/>
        </w:tabs>
        <w:spacing w:after="0" w:line="240" w:lineRule="auto"/>
        <w:ind w:left="-567" w:right="-143" w:firstLine="425"/>
        <w:contextualSpacing/>
        <w:jc w:val="both"/>
        <w:textAlignment w:val="baseline"/>
        <w:rPr>
          <w:rFonts w:ascii="Times New Roman" w:eastAsia="Times New Roman" w:hAnsi="Times New Roman" w:cs="Times New Roman"/>
          <w:sz w:val="24"/>
          <w:szCs w:val="24"/>
          <w:lang w:eastAsia="ru-RU"/>
        </w:rPr>
      </w:pPr>
      <w:r w:rsidRPr="00930BD9">
        <w:rPr>
          <w:rFonts w:ascii="Times New Roman" w:eastAsia="Times New Roman" w:hAnsi="Times New Roman" w:cs="Times New Roman"/>
          <w:sz w:val="24"/>
          <w:szCs w:val="24"/>
          <w:lang w:eastAsia="ru-RU"/>
        </w:rPr>
        <w:t>3.21. В цілях забезпечення необхідного природного освітлення кабінету хімії не ставити на підвіконня квіти, підручники та інші предмети.</w:t>
      </w:r>
    </w:p>
    <w:p w:rsidR="00E62E4C" w:rsidRPr="00CB2F34" w:rsidRDefault="00930BD9" w:rsidP="00CB2F34">
      <w:pPr>
        <w:shd w:val="clear" w:color="auto" w:fill="FFFFFF"/>
        <w:tabs>
          <w:tab w:val="left" w:pos="-567"/>
        </w:tabs>
        <w:spacing w:after="0" w:line="240" w:lineRule="auto"/>
        <w:ind w:left="-567" w:right="-143" w:firstLine="425"/>
        <w:contextualSpacing/>
        <w:jc w:val="both"/>
        <w:textAlignment w:val="baseline"/>
        <w:rPr>
          <w:rFonts w:ascii="Times New Roman" w:eastAsia="Times New Roman" w:hAnsi="Times New Roman" w:cs="Times New Roman"/>
          <w:sz w:val="24"/>
          <w:szCs w:val="24"/>
          <w:lang w:eastAsia="ru-RU"/>
        </w:rPr>
      </w:pPr>
      <w:r w:rsidRPr="00930BD9">
        <w:rPr>
          <w:rFonts w:ascii="Times New Roman" w:eastAsia="Times New Roman" w:hAnsi="Times New Roman" w:cs="Times New Roman"/>
          <w:sz w:val="24"/>
          <w:szCs w:val="24"/>
          <w:lang w:eastAsia="ru-RU"/>
        </w:rPr>
        <w:t xml:space="preserve">3.22. Під час перерв між заняттями при відсутності </w:t>
      </w:r>
      <w:r w:rsidR="00E62E4C" w:rsidRPr="00CB2F34">
        <w:rPr>
          <w:rFonts w:ascii="Times New Roman" w:eastAsia="Times New Roman" w:hAnsi="Times New Roman" w:cs="Times New Roman"/>
          <w:sz w:val="24"/>
          <w:szCs w:val="24"/>
          <w:lang w:eastAsia="ru-RU"/>
        </w:rPr>
        <w:t xml:space="preserve">студентів </w:t>
      </w:r>
      <w:r w:rsidRPr="00930BD9">
        <w:rPr>
          <w:rFonts w:ascii="Times New Roman" w:eastAsia="Times New Roman" w:hAnsi="Times New Roman" w:cs="Times New Roman"/>
          <w:sz w:val="24"/>
          <w:szCs w:val="24"/>
          <w:lang w:eastAsia="ru-RU"/>
        </w:rPr>
        <w:t>періодично провітрювати кабінет, при цьому віконні рами зафіксувати у відкритому положенні гачками.</w:t>
      </w:r>
    </w:p>
    <w:p w:rsidR="00E62E4C" w:rsidRPr="00CB2F34" w:rsidRDefault="00930BD9" w:rsidP="00CB2F34">
      <w:pPr>
        <w:shd w:val="clear" w:color="auto" w:fill="FFFFFF"/>
        <w:tabs>
          <w:tab w:val="left" w:pos="-567"/>
        </w:tabs>
        <w:spacing w:after="0" w:line="240" w:lineRule="auto"/>
        <w:ind w:left="-567" w:right="-143" w:firstLine="425"/>
        <w:contextualSpacing/>
        <w:jc w:val="both"/>
        <w:textAlignment w:val="baseline"/>
        <w:rPr>
          <w:rFonts w:ascii="Times New Roman" w:eastAsia="Times New Roman" w:hAnsi="Times New Roman" w:cs="Times New Roman"/>
          <w:sz w:val="24"/>
          <w:szCs w:val="24"/>
          <w:lang w:eastAsia="ru-RU"/>
        </w:rPr>
      </w:pPr>
      <w:r w:rsidRPr="00930BD9">
        <w:rPr>
          <w:rFonts w:ascii="Times New Roman" w:eastAsia="Times New Roman" w:hAnsi="Times New Roman" w:cs="Times New Roman"/>
          <w:sz w:val="24"/>
          <w:szCs w:val="24"/>
          <w:lang w:eastAsia="ru-RU"/>
        </w:rPr>
        <w:t>3.23. Наочні посібники застосовувати тільки в справному стані, дотримуючись правил безпеки і затверджених методик</w:t>
      </w:r>
    </w:p>
    <w:p w:rsidR="00E62E4C" w:rsidRPr="00CB2F34" w:rsidRDefault="00930BD9" w:rsidP="00CB2F34">
      <w:pPr>
        <w:shd w:val="clear" w:color="auto" w:fill="FFFFFF"/>
        <w:tabs>
          <w:tab w:val="left" w:pos="-567"/>
        </w:tabs>
        <w:spacing w:after="0" w:line="240" w:lineRule="auto"/>
        <w:ind w:left="-567" w:right="-143" w:firstLine="425"/>
        <w:contextualSpacing/>
        <w:jc w:val="both"/>
        <w:textAlignment w:val="baseline"/>
        <w:rPr>
          <w:rFonts w:ascii="Times New Roman" w:eastAsia="Times New Roman" w:hAnsi="Times New Roman" w:cs="Times New Roman"/>
          <w:sz w:val="24"/>
          <w:szCs w:val="24"/>
          <w:lang w:eastAsia="ru-RU"/>
        </w:rPr>
      </w:pPr>
      <w:r w:rsidRPr="00930BD9">
        <w:rPr>
          <w:rFonts w:ascii="Times New Roman" w:eastAsia="Times New Roman" w:hAnsi="Times New Roman" w:cs="Times New Roman"/>
          <w:sz w:val="24"/>
          <w:szCs w:val="24"/>
          <w:lang w:eastAsia="ru-RU"/>
        </w:rPr>
        <w:t xml:space="preserve">3.24. Підтримувати дисципліну і порядок, стежити за тим, щоб </w:t>
      </w:r>
      <w:r w:rsidR="00E62E4C" w:rsidRPr="00CB2F34">
        <w:rPr>
          <w:rFonts w:ascii="Times New Roman" w:eastAsia="Times New Roman" w:hAnsi="Times New Roman" w:cs="Times New Roman"/>
          <w:sz w:val="24"/>
          <w:szCs w:val="24"/>
          <w:lang w:eastAsia="ru-RU"/>
        </w:rPr>
        <w:t>студенти</w:t>
      </w:r>
      <w:r w:rsidRPr="00930BD9">
        <w:rPr>
          <w:rFonts w:ascii="Times New Roman" w:eastAsia="Times New Roman" w:hAnsi="Times New Roman" w:cs="Times New Roman"/>
          <w:sz w:val="24"/>
          <w:szCs w:val="24"/>
          <w:lang w:eastAsia="ru-RU"/>
        </w:rPr>
        <w:t xml:space="preserve"> виконували всі вказівки педагога.</w:t>
      </w:r>
    </w:p>
    <w:p w:rsidR="00E62E4C" w:rsidRPr="00CB2F34" w:rsidRDefault="00930BD9" w:rsidP="009A48EF">
      <w:pPr>
        <w:shd w:val="clear" w:color="auto" w:fill="FFFFFF"/>
        <w:tabs>
          <w:tab w:val="left" w:pos="-567"/>
        </w:tabs>
        <w:spacing w:after="0" w:line="240" w:lineRule="auto"/>
        <w:ind w:left="-567" w:right="-143" w:firstLine="425"/>
        <w:contextualSpacing/>
        <w:jc w:val="both"/>
        <w:textAlignment w:val="baseline"/>
        <w:rPr>
          <w:rFonts w:ascii="Times New Roman" w:eastAsia="Times New Roman" w:hAnsi="Times New Roman" w:cs="Times New Roman"/>
          <w:sz w:val="24"/>
          <w:szCs w:val="24"/>
          <w:lang w:eastAsia="ru-RU"/>
        </w:rPr>
      </w:pPr>
      <w:r w:rsidRPr="00930BD9">
        <w:rPr>
          <w:rFonts w:ascii="Times New Roman" w:eastAsia="Times New Roman" w:hAnsi="Times New Roman" w:cs="Times New Roman"/>
          <w:sz w:val="24"/>
          <w:szCs w:val="24"/>
          <w:lang w:eastAsia="ru-RU"/>
        </w:rPr>
        <w:t xml:space="preserve">3.25. Під час виконання лабораторно-практичних робіт, </w:t>
      </w:r>
      <w:r w:rsidR="00E62E4C" w:rsidRPr="00CB2F34">
        <w:rPr>
          <w:rFonts w:ascii="Times New Roman" w:eastAsia="Times New Roman" w:hAnsi="Times New Roman" w:cs="Times New Roman"/>
          <w:b/>
          <w:bCs/>
          <w:sz w:val="24"/>
          <w:szCs w:val="24"/>
          <w:lang w:eastAsia="ru-RU"/>
        </w:rPr>
        <w:t>в</w:t>
      </w:r>
      <w:r w:rsidR="00E62E4C" w:rsidRPr="00CB2F34">
        <w:rPr>
          <w:rFonts w:ascii="Times New Roman" w:eastAsia="Times New Roman" w:hAnsi="Times New Roman" w:cs="Times New Roman"/>
          <w:sz w:val="24"/>
          <w:szCs w:val="24"/>
          <w:lang w:eastAsia="ru-RU"/>
        </w:rPr>
        <w:t xml:space="preserve">икладача хімії та біології </w:t>
      </w:r>
      <w:r w:rsidRPr="00930BD9">
        <w:rPr>
          <w:rFonts w:ascii="Times New Roman" w:eastAsia="Times New Roman" w:hAnsi="Times New Roman" w:cs="Times New Roman"/>
          <w:sz w:val="24"/>
          <w:szCs w:val="24"/>
          <w:lang w:eastAsia="ru-RU"/>
        </w:rPr>
        <w:t>здійснює контроль за виконанням правил (інструкцій) з безпеки.</w:t>
      </w:r>
    </w:p>
    <w:p w:rsidR="00CB2F34" w:rsidRPr="00CB2F34" w:rsidRDefault="00930BD9" w:rsidP="009A48EF">
      <w:pPr>
        <w:shd w:val="clear" w:color="auto" w:fill="FFFFFF"/>
        <w:tabs>
          <w:tab w:val="left" w:pos="-567"/>
        </w:tabs>
        <w:spacing w:after="0" w:line="240" w:lineRule="auto"/>
        <w:ind w:left="-567" w:right="-143" w:firstLine="425"/>
        <w:contextualSpacing/>
        <w:jc w:val="both"/>
        <w:textAlignment w:val="baseline"/>
        <w:rPr>
          <w:rFonts w:ascii="Times New Roman" w:eastAsia="Times New Roman" w:hAnsi="Times New Roman" w:cs="Times New Roman"/>
          <w:sz w:val="24"/>
          <w:szCs w:val="24"/>
          <w:lang w:eastAsia="ru-RU"/>
        </w:rPr>
      </w:pPr>
      <w:r w:rsidRPr="00930BD9">
        <w:rPr>
          <w:rFonts w:ascii="Times New Roman" w:eastAsia="Times New Roman" w:hAnsi="Times New Roman" w:cs="Times New Roman"/>
          <w:sz w:val="24"/>
          <w:szCs w:val="24"/>
          <w:lang w:eastAsia="ru-RU"/>
        </w:rPr>
        <w:t xml:space="preserve">3.26. Не дозволяти </w:t>
      </w:r>
      <w:r w:rsidR="00E62E4C" w:rsidRPr="00CB2F34">
        <w:rPr>
          <w:rFonts w:ascii="Times New Roman" w:eastAsia="Times New Roman" w:hAnsi="Times New Roman" w:cs="Times New Roman"/>
          <w:sz w:val="24"/>
          <w:szCs w:val="24"/>
          <w:lang w:eastAsia="ru-RU"/>
        </w:rPr>
        <w:t xml:space="preserve">студентам </w:t>
      </w:r>
      <w:r w:rsidRPr="00930BD9">
        <w:rPr>
          <w:rFonts w:ascii="Times New Roman" w:eastAsia="Times New Roman" w:hAnsi="Times New Roman" w:cs="Times New Roman"/>
          <w:sz w:val="24"/>
          <w:szCs w:val="24"/>
          <w:lang w:eastAsia="ru-RU"/>
        </w:rPr>
        <w:t xml:space="preserve">самовільно вставати і йти з місця без дозволу </w:t>
      </w:r>
      <w:r w:rsidR="00E62E4C" w:rsidRPr="00CB2F34">
        <w:rPr>
          <w:rFonts w:ascii="Times New Roman" w:eastAsia="Times New Roman" w:hAnsi="Times New Roman" w:cs="Times New Roman"/>
          <w:b/>
          <w:bCs/>
          <w:sz w:val="24"/>
          <w:szCs w:val="24"/>
          <w:lang w:eastAsia="ru-RU"/>
        </w:rPr>
        <w:t>в</w:t>
      </w:r>
      <w:r w:rsidR="00E62E4C" w:rsidRPr="00CB2F34">
        <w:rPr>
          <w:rFonts w:ascii="Times New Roman" w:eastAsia="Times New Roman" w:hAnsi="Times New Roman" w:cs="Times New Roman"/>
          <w:sz w:val="24"/>
          <w:szCs w:val="24"/>
          <w:lang w:eastAsia="ru-RU"/>
        </w:rPr>
        <w:t>икладача хімії та біології</w:t>
      </w:r>
      <w:r w:rsidRPr="00930BD9">
        <w:rPr>
          <w:rFonts w:ascii="Times New Roman" w:eastAsia="Times New Roman" w:hAnsi="Times New Roman" w:cs="Times New Roman"/>
          <w:sz w:val="24"/>
          <w:szCs w:val="24"/>
          <w:lang w:eastAsia="ru-RU"/>
        </w:rPr>
        <w:t>.</w:t>
      </w:r>
    </w:p>
    <w:p w:rsidR="00CB2F34" w:rsidRPr="00CB2F34" w:rsidRDefault="00930BD9" w:rsidP="009A48EF">
      <w:pPr>
        <w:shd w:val="clear" w:color="auto" w:fill="FFFFFF"/>
        <w:tabs>
          <w:tab w:val="left" w:pos="-567"/>
        </w:tabs>
        <w:spacing w:after="0" w:line="240" w:lineRule="auto"/>
        <w:ind w:left="-567" w:right="-143" w:firstLine="425"/>
        <w:contextualSpacing/>
        <w:jc w:val="both"/>
        <w:textAlignment w:val="baseline"/>
        <w:rPr>
          <w:rFonts w:ascii="Times New Roman" w:eastAsia="Times New Roman" w:hAnsi="Times New Roman" w:cs="Times New Roman"/>
          <w:sz w:val="24"/>
          <w:szCs w:val="24"/>
          <w:lang w:eastAsia="ru-RU"/>
        </w:rPr>
      </w:pPr>
      <w:r w:rsidRPr="00930BD9">
        <w:rPr>
          <w:rFonts w:ascii="Times New Roman" w:eastAsia="Times New Roman" w:hAnsi="Times New Roman" w:cs="Times New Roman"/>
          <w:sz w:val="24"/>
          <w:szCs w:val="24"/>
          <w:lang w:eastAsia="ru-RU"/>
        </w:rPr>
        <w:t xml:space="preserve">3.28. При тривалій роботі з документацією, при перевірці зошитів і роботі на персональному комп'ютері з метою зниження стомлення зорового аналізатора, усунення впливу гіподинамії та </w:t>
      </w:r>
      <w:proofErr w:type="spellStart"/>
      <w:r w:rsidRPr="00930BD9">
        <w:rPr>
          <w:rFonts w:ascii="Times New Roman" w:eastAsia="Times New Roman" w:hAnsi="Times New Roman" w:cs="Times New Roman"/>
          <w:sz w:val="24"/>
          <w:szCs w:val="24"/>
          <w:lang w:eastAsia="ru-RU"/>
        </w:rPr>
        <w:t>гіпокінезії</w:t>
      </w:r>
      <w:proofErr w:type="spellEnd"/>
      <w:r w:rsidRPr="00930BD9">
        <w:rPr>
          <w:rFonts w:ascii="Times New Roman" w:eastAsia="Times New Roman" w:hAnsi="Times New Roman" w:cs="Times New Roman"/>
          <w:sz w:val="24"/>
          <w:szCs w:val="24"/>
          <w:lang w:eastAsia="ru-RU"/>
        </w:rPr>
        <w:t xml:space="preserve"> через кожну годину безперервної роботи необхідно робити невелику перерву на 10-15 хвилин, під час якої слід виконувати простий комплекс вправ для очей, фізкультурні паузи і фізкультурні хвилинки.</w:t>
      </w:r>
    </w:p>
    <w:p w:rsidR="00CB2F34" w:rsidRPr="00CB2F34" w:rsidRDefault="00930BD9" w:rsidP="009A48EF">
      <w:pPr>
        <w:shd w:val="clear" w:color="auto" w:fill="FFFFFF"/>
        <w:tabs>
          <w:tab w:val="left" w:pos="-567"/>
        </w:tabs>
        <w:spacing w:after="0" w:line="240" w:lineRule="auto"/>
        <w:ind w:left="-567" w:right="-143" w:firstLine="425"/>
        <w:contextualSpacing/>
        <w:jc w:val="both"/>
        <w:textAlignment w:val="baseline"/>
        <w:rPr>
          <w:rFonts w:ascii="Times New Roman" w:eastAsia="Times New Roman" w:hAnsi="Times New Roman" w:cs="Times New Roman"/>
          <w:sz w:val="24"/>
          <w:szCs w:val="24"/>
          <w:lang w:eastAsia="ru-RU"/>
        </w:rPr>
      </w:pPr>
      <w:r w:rsidRPr="00930BD9">
        <w:rPr>
          <w:rFonts w:ascii="Times New Roman" w:eastAsia="Times New Roman" w:hAnsi="Times New Roman" w:cs="Times New Roman"/>
          <w:sz w:val="24"/>
          <w:szCs w:val="24"/>
          <w:lang w:eastAsia="ru-RU"/>
        </w:rPr>
        <w:t>3.29. Стежити за протипожежним станом кабінету, не користуватися електронагрівальними приладами з відкритою спіраллю, не сертифікованими подовжувачами і т. д.</w:t>
      </w:r>
    </w:p>
    <w:p w:rsidR="00CB2F34" w:rsidRPr="00CB2F34" w:rsidRDefault="00930BD9" w:rsidP="009A48EF">
      <w:pPr>
        <w:shd w:val="clear" w:color="auto" w:fill="FFFFFF"/>
        <w:tabs>
          <w:tab w:val="left" w:pos="-567"/>
        </w:tabs>
        <w:spacing w:after="0" w:line="240" w:lineRule="auto"/>
        <w:ind w:left="-567" w:right="-143" w:firstLine="425"/>
        <w:contextualSpacing/>
        <w:jc w:val="both"/>
        <w:textAlignment w:val="baseline"/>
        <w:rPr>
          <w:rFonts w:ascii="Times New Roman" w:eastAsia="Times New Roman" w:hAnsi="Times New Roman" w:cs="Times New Roman"/>
          <w:sz w:val="24"/>
          <w:szCs w:val="24"/>
          <w:lang w:eastAsia="ru-RU"/>
        </w:rPr>
      </w:pPr>
      <w:r w:rsidRPr="00930BD9">
        <w:rPr>
          <w:rFonts w:ascii="Times New Roman" w:eastAsia="Times New Roman" w:hAnsi="Times New Roman" w:cs="Times New Roman"/>
          <w:sz w:val="24"/>
          <w:szCs w:val="24"/>
          <w:lang w:eastAsia="ru-RU"/>
        </w:rPr>
        <w:t xml:space="preserve">3.30. При пересуванні слід звертати увагу на нерівності і слизькі місця на території і в приміщеннях </w:t>
      </w:r>
      <w:r w:rsidR="00CB2F34" w:rsidRPr="00CB2F34">
        <w:rPr>
          <w:rFonts w:ascii="Times New Roman" w:eastAsia="Times New Roman" w:hAnsi="Times New Roman" w:cs="Times New Roman"/>
          <w:sz w:val="24"/>
          <w:szCs w:val="24"/>
          <w:lang w:eastAsia="ru-RU"/>
        </w:rPr>
        <w:t>БДЕПФК</w:t>
      </w:r>
      <w:r w:rsidRPr="00930BD9">
        <w:rPr>
          <w:rFonts w:ascii="Times New Roman" w:eastAsia="Times New Roman" w:hAnsi="Times New Roman" w:cs="Times New Roman"/>
          <w:sz w:val="24"/>
          <w:szCs w:val="24"/>
          <w:lang w:eastAsia="ru-RU"/>
        </w:rPr>
        <w:t>, обходити їх і остерігатися падіння.</w:t>
      </w:r>
    </w:p>
    <w:p w:rsidR="00930BD9" w:rsidRPr="00930BD9" w:rsidRDefault="00930BD9" w:rsidP="009A48EF">
      <w:pPr>
        <w:shd w:val="clear" w:color="auto" w:fill="FFFFFF"/>
        <w:tabs>
          <w:tab w:val="left" w:pos="-567"/>
        </w:tabs>
        <w:spacing w:after="0" w:line="240" w:lineRule="auto"/>
        <w:ind w:left="-567" w:right="-143" w:firstLine="425"/>
        <w:contextualSpacing/>
        <w:jc w:val="both"/>
        <w:textAlignment w:val="baseline"/>
        <w:rPr>
          <w:rFonts w:ascii="Times New Roman" w:eastAsia="Times New Roman" w:hAnsi="Times New Roman" w:cs="Times New Roman"/>
          <w:sz w:val="24"/>
          <w:szCs w:val="24"/>
          <w:lang w:eastAsia="ru-RU"/>
        </w:rPr>
      </w:pPr>
      <w:r w:rsidRPr="00930BD9">
        <w:rPr>
          <w:rFonts w:ascii="Times New Roman" w:eastAsia="Times New Roman" w:hAnsi="Times New Roman" w:cs="Times New Roman"/>
          <w:sz w:val="24"/>
          <w:szCs w:val="24"/>
          <w:lang w:eastAsia="ru-RU"/>
        </w:rPr>
        <w:t>3.31.</w:t>
      </w:r>
      <w:r w:rsidR="00CB2F34" w:rsidRPr="009A48EF">
        <w:rPr>
          <w:rFonts w:ascii="Times New Roman" w:eastAsia="Times New Roman" w:hAnsi="Times New Roman" w:cs="Times New Roman"/>
          <w:b/>
          <w:bCs/>
          <w:sz w:val="24"/>
          <w:szCs w:val="24"/>
          <w:lang w:eastAsia="ru-RU"/>
        </w:rPr>
        <w:t xml:space="preserve"> В</w:t>
      </w:r>
      <w:r w:rsidR="00CB2F34" w:rsidRPr="009A48EF">
        <w:rPr>
          <w:rFonts w:ascii="Times New Roman" w:eastAsia="Times New Roman" w:hAnsi="Times New Roman" w:cs="Times New Roman"/>
          <w:sz w:val="24"/>
          <w:szCs w:val="24"/>
          <w:lang w:eastAsia="ru-RU"/>
        </w:rPr>
        <w:t>икладачу хімії та біології</w:t>
      </w:r>
      <w:r w:rsidRPr="00930BD9">
        <w:rPr>
          <w:rFonts w:ascii="Times New Roman" w:eastAsia="Times New Roman" w:hAnsi="Times New Roman" w:cs="Times New Roman"/>
          <w:sz w:val="24"/>
          <w:szCs w:val="24"/>
          <w:lang w:eastAsia="ru-RU"/>
        </w:rPr>
        <w:t> </w:t>
      </w:r>
      <w:ins w:id="7" w:author="Unknown">
        <w:r w:rsidRPr="00930BD9">
          <w:rPr>
            <w:rFonts w:ascii="Times New Roman" w:eastAsia="Times New Roman" w:hAnsi="Times New Roman" w:cs="Times New Roman"/>
            <w:sz w:val="24"/>
            <w:szCs w:val="24"/>
            <w:u w:val="single"/>
            <w:bdr w:val="none" w:sz="0" w:space="0" w:color="auto" w:frame="1"/>
            <w:lang w:eastAsia="ru-RU"/>
          </w:rPr>
          <w:t xml:space="preserve"> необхідно дотримуватися наступних правил пересування в приміщеннях і на території </w:t>
        </w:r>
      </w:ins>
      <w:r w:rsidR="00CB2F34" w:rsidRPr="009A48EF">
        <w:rPr>
          <w:rFonts w:ascii="Times New Roman" w:eastAsia="Times New Roman" w:hAnsi="Times New Roman" w:cs="Times New Roman"/>
          <w:sz w:val="24"/>
          <w:szCs w:val="24"/>
          <w:u w:val="single"/>
          <w:bdr w:val="none" w:sz="0" w:space="0" w:color="auto" w:frame="1"/>
          <w:lang w:eastAsia="ru-RU"/>
        </w:rPr>
        <w:t>БДЕПФК</w:t>
      </w:r>
      <w:ins w:id="8" w:author="Unknown">
        <w:r w:rsidRPr="00930BD9">
          <w:rPr>
            <w:rFonts w:ascii="Times New Roman" w:eastAsia="Times New Roman" w:hAnsi="Times New Roman" w:cs="Times New Roman"/>
            <w:sz w:val="24"/>
            <w:szCs w:val="24"/>
            <w:u w:val="single"/>
            <w:bdr w:val="none" w:sz="0" w:space="0" w:color="auto" w:frame="1"/>
            <w:lang w:eastAsia="ru-RU"/>
          </w:rPr>
          <w:t>:</w:t>
        </w:r>
      </w:ins>
    </w:p>
    <w:p w:rsidR="00930BD9" w:rsidRPr="00930BD9" w:rsidRDefault="00930BD9" w:rsidP="00CB2F34">
      <w:pPr>
        <w:numPr>
          <w:ilvl w:val="0"/>
          <w:numId w:val="10"/>
        </w:numPr>
        <w:shd w:val="clear" w:color="auto" w:fill="FFFFFF"/>
        <w:tabs>
          <w:tab w:val="left" w:pos="-567"/>
        </w:tabs>
        <w:spacing w:after="30" w:line="240" w:lineRule="auto"/>
        <w:ind w:left="-567" w:right="-143" w:firstLine="425"/>
        <w:contextualSpacing/>
        <w:jc w:val="both"/>
        <w:textAlignment w:val="baseline"/>
        <w:rPr>
          <w:rFonts w:ascii="Times New Roman" w:eastAsia="Times New Roman" w:hAnsi="Times New Roman" w:cs="Times New Roman"/>
          <w:sz w:val="24"/>
          <w:szCs w:val="24"/>
          <w:lang w:eastAsia="ru-RU"/>
        </w:rPr>
      </w:pPr>
      <w:r w:rsidRPr="00930BD9">
        <w:rPr>
          <w:rFonts w:ascii="Times New Roman" w:eastAsia="Times New Roman" w:hAnsi="Times New Roman" w:cs="Times New Roman"/>
          <w:sz w:val="24"/>
          <w:szCs w:val="24"/>
          <w:lang w:eastAsia="ru-RU"/>
        </w:rPr>
        <w:t>під час ходьби бути уважним і контролювати зміну навколишнього оточення;</w:t>
      </w:r>
    </w:p>
    <w:p w:rsidR="00930BD9" w:rsidRPr="00930BD9" w:rsidRDefault="00930BD9" w:rsidP="00CB2F34">
      <w:pPr>
        <w:numPr>
          <w:ilvl w:val="0"/>
          <w:numId w:val="10"/>
        </w:numPr>
        <w:shd w:val="clear" w:color="auto" w:fill="FFFFFF"/>
        <w:tabs>
          <w:tab w:val="left" w:pos="-567"/>
        </w:tabs>
        <w:spacing w:after="30" w:line="240" w:lineRule="auto"/>
        <w:ind w:left="-567" w:right="-143" w:firstLine="425"/>
        <w:contextualSpacing/>
        <w:jc w:val="both"/>
        <w:textAlignment w:val="baseline"/>
        <w:rPr>
          <w:rFonts w:ascii="Times New Roman" w:eastAsia="Times New Roman" w:hAnsi="Times New Roman" w:cs="Times New Roman"/>
          <w:sz w:val="24"/>
          <w:szCs w:val="24"/>
          <w:lang w:eastAsia="ru-RU"/>
        </w:rPr>
      </w:pPr>
      <w:r w:rsidRPr="00930BD9">
        <w:rPr>
          <w:rFonts w:ascii="Times New Roman" w:eastAsia="Times New Roman" w:hAnsi="Times New Roman" w:cs="Times New Roman"/>
          <w:sz w:val="24"/>
          <w:szCs w:val="24"/>
          <w:lang w:eastAsia="ru-RU"/>
        </w:rPr>
        <w:lastRenderedPageBreak/>
        <w:t>ходити по коридорах і сходових маршах, дотримуючись правого боку;</w:t>
      </w:r>
    </w:p>
    <w:p w:rsidR="00930BD9" w:rsidRPr="00930BD9" w:rsidRDefault="00930BD9" w:rsidP="00CB2F34">
      <w:pPr>
        <w:numPr>
          <w:ilvl w:val="0"/>
          <w:numId w:val="10"/>
        </w:numPr>
        <w:shd w:val="clear" w:color="auto" w:fill="FFFFFF"/>
        <w:tabs>
          <w:tab w:val="left" w:pos="-567"/>
        </w:tabs>
        <w:spacing w:after="30" w:line="240" w:lineRule="auto"/>
        <w:ind w:left="-567" w:right="-143" w:firstLine="425"/>
        <w:contextualSpacing/>
        <w:jc w:val="both"/>
        <w:textAlignment w:val="baseline"/>
        <w:rPr>
          <w:rFonts w:ascii="Times New Roman" w:eastAsia="Times New Roman" w:hAnsi="Times New Roman" w:cs="Times New Roman"/>
          <w:sz w:val="24"/>
          <w:szCs w:val="24"/>
          <w:lang w:eastAsia="ru-RU"/>
        </w:rPr>
      </w:pPr>
      <w:r w:rsidRPr="00930BD9">
        <w:rPr>
          <w:rFonts w:ascii="Times New Roman" w:eastAsia="Times New Roman" w:hAnsi="Times New Roman" w:cs="Times New Roman"/>
          <w:sz w:val="24"/>
          <w:szCs w:val="24"/>
          <w:lang w:eastAsia="ru-RU"/>
        </w:rPr>
        <w:t>при пересуванні по сходових прольотах слід дотримуватись обережності і уважності, не перестрибувати через сходинки, не переважуватися через перила, ходити обережно і не поспішаючи;</w:t>
      </w:r>
    </w:p>
    <w:p w:rsidR="00930BD9" w:rsidRPr="00930BD9" w:rsidRDefault="00930BD9" w:rsidP="00CB2F34">
      <w:pPr>
        <w:numPr>
          <w:ilvl w:val="0"/>
          <w:numId w:val="10"/>
        </w:numPr>
        <w:shd w:val="clear" w:color="auto" w:fill="FFFFFF"/>
        <w:tabs>
          <w:tab w:val="left" w:pos="-567"/>
        </w:tabs>
        <w:spacing w:after="30" w:line="240" w:lineRule="auto"/>
        <w:ind w:left="-567" w:right="-143" w:firstLine="425"/>
        <w:contextualSpacing/>
        <w:jc w:val="both"/>
        <w:textAlignment w:val="baseline"/>
        <w:rPr>
          <w:rFonts w:ascii="Times New Roman" w:eastAsia="Times New Roman" w:hAnsi="Times New Roman" w:cs="Times New Roman"/>
          <w:sz w:val="24"/>
          <w:szCs w:val="24"/>
          <w:lang w:eastAsia="ru-RU"/>
        </w:rPr>
      </w:pPr>
      <w:r w:rsidRPr="00930BD9">
        <w:rPr>
          <w:rFonts w:ascii="Times New Roman" w:eastAsia="Times New Roman" w:hAnsi="Times New Roman" w:cs="Times New Roman"/>
          <w:sz w:val="24"/>
          <w:szCs w:val="24"/>
          <w:lang w:eastAsia="ru-RU"/>
        </w:rPr>
        <w:t xml:space="preserve">не проходити ближче 1,5 метра від стін будівлі </w:t>
      </w:r>
      <w:r w:rsidR="00CB2F34" w:rsidRPr="00CB2F34">
        <w:rPr>
          <w:rFonts w:ascii="Times New Roman" w:eastAsia="Times New Roman" w:hAnsi="Times New Roman" w:cs="Times New Roman"/>
          <w:sz w:val="24"/>
          <w:szCs w:val="24"/>
          <w:lang w:eastAsia="ru-RU"/>
        </w:rPr>
        <w:t>БДЕПФК</w:t>
      </w:r>
      <w:r w:rsidRPr="00930BD9">
        <w:rPr>
          <w:rFonts w:ascii="Times New Roman" w:eastAsia="Times New Roman" w:hAnsi="Times New Roman" w:cs="Times New Roman"/>
          <w:sz w:val="24"/>
          <w:szCs w:val="24"/>
          <w:lang w:eastAsia="ru-RU"/>
        </w:rPr>
        <w:t>.</w:t>
      </w:r>
    </w:p>
    <w:p w:rsidR="00CB2F34" w:rsidRPr="00CB2F34" w:rsidRDefault="00930BD9" w:rsidP="00CB2F34">
      <w:pPr>
        <w:shd w:val="clear" w:color="auto" w:fill="FFFFFF"/>
        <w:tabs>
          <w:tab w:val="left" w:pos="-567"/>
        </w:tabs>
        <w:spacing w:after="270" w:line="240" w:lineRule="auto"/>
        <w:ind w:left="-567" w:right="-143" w:firstLine="425"/>
        <w:contextualSpacing/>
        <w:jc w:val="both"/>
        <w:textAlignment w:val="baseline"/>
        <w:rPr>
          <w:rFonts w:ascii="Times New Roman" w:eastAsia="Times New Roman" w:hAnsi="Times New Roman" w:cs="Times New Roman"/>
          <w:sz w:val="24"/>
          <w:szCs w:val="24"/>
          <w:lang w:eastAsia="ru-RU"/>
        </w:rPr>
      </w:pPr>
      <w:r w:rsidRPr="00930BD9">
        <w:rPr>
          <w:rFonts w:ascii="Times New Roman" w:eastAsia="Times New Roman" w:hAnsi="Times New Roman" w:cs="Times New Roman"/>
          <w:sz w:val="24"/>
          <w:szCs w:val="24"/>
          <w:lang w:eastAsia="ru-RU"/>
        </w:rPr>
        <w:t xml:space="preserve">3.32. Не допускається </w:t>
      </w:r>
      <w:r w:rsidR="00CB2F34" w:rsidRPr="00CB2F34">
        <w:rPr>
          <w:rFonts w:ascii="Times New Roman" w:eastAsia="Times New Roman" w:hAnsi="Times New Roman" w:cs="Times New Roman"/>
          <w:b/>
          <w:bCs/>
          <w:sz w:val="24"/>
          <w:szCs w:val="24"/>
          <w:lang w:eastAsia="ru-RU"/>
        </w:rPr>
        <w:t>в</w:t>
      </w:r>
      <w:r w:rsidR="00CB2F34" w:rsidRPr="00CB2F34">
        <w:rPr>
          <w:rFonts w:ascii="Times New Roman" w:eastAsia="Times New Roman" w:hAnsi="Times New Roman" w:cs="Times New Roman"/>
          <w:sz w:val="24"/>
          <w:szCs w:val="24"/>
          <w:lang w:eastAsia="ru-RU"/>
        </w:rPr>
        <w:t xml:space="preserve">икладачу хімії та біології </w:t>
      </w:r>
      <w:r w:rsidRPr="00930BD9">
        <w:rPr>
          <w:rFonts w:ascii="Times New Roman" w:eastAsia="Times New Roman" w:hAnsi="Times New Roman" w:cs="Times New Roman"/>
          <w:sz w:val="24"/>
          <w:szCs w:val="24"/>
          <w:lang w:eastAsia="ru-RU"/>
        </w:rPr>
        <w:t xml:space="preserve">під час роботи порушувати цю інструкцію з охорони праці, інші інструкції з охорони праці та пожежної безпеки. Заборонено приховування фактів травмування </w:t>
      </w:r>
      <w:r w:rsidR="00CB2F34" w:rsidRPr="00CB2F34">
        <w:rPr>
          <w:rFonts w:ascii="Times New Roman" w:eastAsia="Times New Roman" w:hAnsi="Times New Roman" w:cs="Times New Roman"/>
          <w:sz w:val="24"/>
          <w:szCs w:val="24"/>
          <w:lang w:eastAsia="ru-RU"/>
        </w:rPr>
        <w:t>студентів</w:t>
      </w:r>
      <w:r w:rsidRPr="00930BD9">
        <w:rPr>
          <w:rFonts w:ascii="Times New Roman" w:eastAsia="Times New Roman" w:hAnsi="Times New Roman" w:cs="Times New Roman"/>
          <w:sz w:val="24"/>
          <w:szCs w:val="24"/>
          <w:lang w:eastAsia="ru-RU"/>
        </w:rPr>
        <w:t xml:space="preserve"> і працівників.</w:t>
      </w:r>
    </w:p>
    <w:p w:rsidR="00930BD9" w:rsidRPr="00930BD9" w:rsidRDefault="00930BD9" w:rsidP="00CB2F34">
      <w:pPr>
        <w:shd w:val="clear" w:color="auto" w:fill="FFFFFF"/>
        <w:tabs>
          <w:tab w:val="left" w:pos="-567"/>
        </w:tabs>
        <w:spacing w:after="270" w:line="240" w:lineRule="auto"/>
        <w:ind w:left="-567" w:right="-143" w:firstLine="425"/>
        <w:contextualSpacing/>
        <w:jc w:val="both"/>
        <w:textAlignment w:val="baseline"/>
        <w:rPr>
          <w:rFonts w:ascii="Times New Roman" w:eastAsia="Times New Roman" w:hAnsi="Times New Roman" w:cs="Times New Roman"/>
          <w:sz w:val="24"/>
          <w:szCs w:val="24"/>
          <w:lang w:eastAsia="ru-RU"/>
        </w:rPr>
      </w:pPr>
      <w:r w:rsidRPr="00930BD9">
        <w:rPr>
          <w:rFonts w:ascii="Times New Roman" w:eastAsia="Times New Roman" w:hAnsi="Times New Roman" w:cs="Times New Roman"/>
          <w:sz w:val="24"/>
          <w:szCs w:val="24"/>
          <w:lang w:eastAsia="ru-RU"/>
        </w:rPr>
        <w:t>33. При виникненні несправностей в роботі електроприладів, комп'ютерного обладнання або оргтехніки, припинити роботу і знеструмити їх, повідомити про це завгоспа</w:t>
      </w:r>
      <w:r w:rsidR="00CB2F34" w:rsidRPr="00CB2F34">
        <w:rPr>
          <w:rFonts w:ascii="Times New Roman" w:eastAsia="Times New Roman" w:hAnsi="Times New Roman" w:cs="Times New Roman"/>
          <w:sz w:val="24"/>
          <w:szCs w:val="24"/>
          <w:lang w:eastAsia="ru-RU"/>
        </w:rPr>
        <w:t xml:space="preserve"> БДЕПФК</w:t>
      </w:r>
      <w:r w:rsidRPr="00930BD9">
        <w:rPr>
          <w:rFonts w:ascii="Times New Roman" w:eastAsia="Times New Roman" w:hAnsi="Times New Roman" w:cs="Times New Roman"/>
          <w:sz w:val="24"/>
          <w:szCs w:val="24"/>
          <w:lang w:eastAsia="ru-RU"/>
        </w:rPr>
        <w:t>.</w:t>
      </w:r>
    </w:p>
    <w:p w:rsidR="00930BD9" w:rsidRPr="00930BD9" w:rsidRDefault="00930BD9" w:rsidP="00CB2F34">
      <w:pPr>
        <w:shd w:val="clear" w:color="auto" w:fill="FFFFFF"/>
        <w:tabs>
          <w:tab w:val="left" w:pos="-567"/>
        </w:tabs>
        <w:spacing w:after="90" w:line="240" w:lineRule="auto"/>
        <w:ind w:left="-567" w:right="-143" w:firstLine="425"/>
        <w:contextualSpacing/>
        <w:jc w:val="both"/>
        <w:textAlignment w:val="baseline"/>
        <w:outlineLvl w:val="2"/>
        <w:rPr>
          <w:rFonts w:ascii="Times New Roman" w:eastAsia="Times New Roman" w:hAnsi="Times New Roman" w:cs="Times New Roman"/>
          <w:b/>
          <w:bCs/>
          <w:sz w:val="28"/>
          <w:szCs w:val="28"/>
          <w:lang w:eastAsia="ru-RU"/>
        </w:rPr>
      </w:pPr>
      <w:r w:rsidRPr="00930BD9">
        <w:rPr>
          <w:rFonts w:ascii="Times New Roman" w:eastAsia="Times New Roman" w:hAnsi="Times New Roman" w:cs="Times New Roman"/>
          <w:b/>
          <w:bCs/>
          <w:sz w:val="28"/>
          <w:szCs w:val="28"/>
          <w:lang w:eastAsia="ru-RU"/>
        </w:rPr>
        <w:t xml:space="preserve">4. Вимоги безпеки </w:t>
      </w:r>
      <w:r w:rsidR="00CB2F34" w:rsidRPr="009A48EF">
        <w:rPr>
          <w:rFonts w:ascii="Times New Roman" w:eastAsia="Times New Roman" w:hAnsi="Times New Roman" w:cs="Times New Roman"/>
          <w:b/>
          <w:bCs/>
          <w:sz w:val="28"/>
          <w:szCs w:val="28"/>
          <w:lang w:eastAsia="ru-RU"/>
        </w:rPr>
        <w:t>після</w:t>
      </w:r>
      <w:r w:rsidRPr="00930BD9">
        <w:rPr>
          <w:rFonts w:ascii="Times New Roman" w:eastAsia="Times New Roman" w:hAnsi="Times New Roman" w:cs="Times New Roman"/>
          <w:b/>
          <w:bCs/>
          <w:sz w:val="28"/>
          <w:szCs w:val="28"/>
          <w:lang w:eastAsia="ru-RU"/>
        </w:rPr>
        <w:t xml:space="preserve"> закінченн</w:t>
      </w:r>
      <w:r w:rsidR="00CB2F34" w:rsidRPr="009A48EF">
        <w:rPr>
          <w:rFonts w:ascii="Times New Roman" w:eastAsia="Times New Roman" w:hAnsi="Times New Roman" w:cs="Times New Roman"/>
          <w:b/>
          <w:bCs/>
          <w:sz w:val="28"/>
          <w:szCs w:val="28"/>
          <w:lang w:eastAsia="ru-RU"/>
        </w:rPr>
        <w:t>я</w:t>
      </w:r>
      <w:r w:rsidRPr="00930BD9">
        <w:rPr>
          <w:rFonts w:ascii="Times New Roman" w:eastAsia="Times New Roman" w:hAnsi="Times New Roman" w:cs="Times New Roman"/>
          <w:b/>
          <w:bCs/>
          <w:sz w:val="28"/>
          <w:szCs w:val="28"/>
          <w:lang w:eastAsia="ru-RU"/>
        </w:rPr>
        <w:t xml:space="preserve"> роботи </w:t>
      </w:r>
      <w:r w:rsidR="00CB2F34" w:rsidRPr="009A48EF">
        <w:rPr>
          <w:rFonts w:ascii="Times New Roman" w:eastAsia="Times New Roman" w:hAnsi="Times New Roman" w:cs="Times New Roman"/>
          <w:b/>
          <w:bCs/>
          <w:sz w:val="28"/>
          <w:szCs w:val="28"/>
          <w:lang w:eastAsia="ru-RU"/>
        </w:rPr>
        <w:t>в</w:t>
      </w:r>
      <w:r w:rsidR="00CB2F34" w:rsidRPr="009A48EF">
        <w:rPr>
          <w:rFonts w:ascii="Times New Roman" w:eastAsia="Times New Roman" w:hAnsi="Times New Roman" w:cs="Times New Roman"/>
          <w:b/>
          <w:sz w:val="28"/>
          <w:szCs w:val="28"/>
          <w:lang w:eastAsia="ru-RU"/>
        </w:rPr>
        <w:t>икладача хімії та біології</w:t>
      </w:r>
    </w:p>
    <w:p w:rsidR="00CB2F34" w:rsidRPr="00CB2F34" w:rsidRDefault="00930BD9" w:rsidP="00CB2F34">
      <w:pPr>
        <w:shd w:val="clear" w:color="auto" w:fill="FFFFFF"/>
        <w:tabs>
          <w:tab w:val="left" w:pos="-567"/>
        </w:tabs>
        <w:spacing w:after="270" w:line="240" w:lineRule="auto"/>
        <w:ind w:left="-567" w:right="-143" w:firstLine="425"/>
        <w:contextualSpacing/>
        <w:jc w:val="both"/>
        <w:textAlignment w:val="baseline"/>
        <w:rPr>
          <w:rFonts w:ascii="Times New Roman" w:eastAsia="Times New Roman" w:hAnsi="Times New Roman" w:cs="Times New Roman"/>
          <w:sz w:val="24"/>
          <w:szCs w:val="24"/>
          <w:lang w:eastAsia="ru-RU"/>
        </w:rPr>
      </w:pPr>
      <w:r w:rsidRPr="00930BD9">
        <w:rPr>
          <w:rFonts w:ascii="Times New Roman" w:eastAsia="Times New Roman" w:hAnsi="Times New Roman" w:cs="Times New Roman"/>
          <w:sz w:val="24"/>
          <w:szCs w:val="24"/>
          <w:lang w:eastAsia="ru-RU"/>
        </w:rPr>
        <w:t>4.1. Після закінчення навчальних занять всі хімічний реактиви, обладнання та посуд обережно прибрати в лаборантську.</w:t>
      </w:r>
    </w:p>
    <w:p w:rsidR="00CB2F34" w:rsidRPr="00CB2F34" w:rsidRDefault="00930BD9" w:rsidP="00CB2F34">
      <w:pPr>
        <w:shd w:val="clear" w:color="auto" w:fill="FFFFFF"/>
        <w:tabs>
          <w:tab w:val="left" w:pos="-567"/>
        </w:tabs>
        <w:spacing w:after="270" w:line="240" w:lineRule="auto"/>
        <w:ind w:left="-567" w:right="-143" w:firstLine="425"/>
        <w:contextualSpacing/>
        <w:jc w:val="both"/>
        <w:textAlignment w:val="baseline"/>
        <w:rPr>
          <w:rFonts w:ascii="Times New Roman" w:eastAsia="Times New Roman" w:hAnsi="Times New Roman" w:cs="Times New Roman"/>
          <w:sz w:val="24"/>
          <w:szCs w:val="24"/>
          <w:lang w:eastAsia="ru-RU"/>
        </w:rPr>
      </w:pPr>
      <w:r w:rsidRPr="00930BD9">
        <w:rPr>
          <w:rFonts w:ascii="Times New Roman" w:eastAsia="Times New Roman" w:hAnsi="Times New Roman" w:cs="Times New Roman"/>
          <w:sz w:val="24"/>
          <w:szCs w:val="24"/>
          <w:lang w:eastAsia="ru-RU"/>
        </w:rPr>
        <w:t>4.2. Простежити за збереженням обладнання, перевірити цілісність і стан обладнання та приладів після виконання лабораторних робіт.</w:t>
      </w:r>
    </w:p>
    <w:p w:rsidR="00CB2F34" w:rsidRPr="00CB2F34" w:rsidRDefault="00930BD9" w:rsidP="00CB2F34">
      <w:pPr>
        <w:shd w:val="clear" w:color="auto" w:fill="FFFFFF"/>
        <w:tabs>
          <w:tab w:val="left" w:pos="-567"/>
        </w:tabs>
        <w:spacing w:after="270" w:line="240" w:lineRule="auto"/>
        <w:ind w:left="-567" w:right="-143" w:firstLine="425"/>
        <w:contextualSpacing/>
        <w:jc w:val="both"/>
        <w:textAlignment w:val="baseline"/>
        <w:rPr>
          <w:rFonts w:ascii="Times New Roman" w:eastAsia="Times New Roman" w:hAnsi="Times New Roman" w:cs="Times New Roman"/>
          <w:sz w:val="24"/>
          <w:szCs w:val="24"/>
          <w:lang w:eastAsia="ru-RU"/>
        </w:rPr>
      </w:pPr>
      <w:r w:rsidRPr="00930BD9">
        <w:rPr>
          <w:rFonts w:ascii="Times New Roman" w:eastAsia="Times New Roman" w:hAnsi="Times New Roman" w:cs="Times New Roman"/>
          <w:sz w:val="24"/>
          <w:szCs w:val="24"/>
          <w:lang w:eastAsia="ru-RU"/>
        </w:rPr>
        <w:t>4.3. По закінченню роботи відключити всі електричні прилади від електромережі. Відключення електричного обладнання проводити в зворотному порядку включення: від вимикачів розгалужених ланцюгів до загального вимикача.</w:t>
      </w:r>
    </w:p>
    <w:p w:rsidR="00CB2F34" w:rsidRPr="00CB2F34" w:rsidRDefault="00CB2F34" w:rsidP="00CB2F34">
      <w:pPr>
        <w:shd w:val="clear" w:color="auto" w:fill="FFFFFF"/>
        <w:tabs>
          <w:tab w:val="left" w:pos="-567"/>
        </w:tabs>
        <w:spacing w:after="270" w:line="240" w:lineRule="auto"/>
        <w:ind w:left="-567" w:right="-143" w:firstLine="425"/>
        <w:contextualSpacing/>
        <w:jc w:val="both"/>
        <w:textAlignment w:val="baseline"/>
        <w:rPr>
          <w:rFonts w:ascii="Times New Roman" w:eastAsia="Times New Roman" w:hAnsi="Times New Roman" w:cs="Times New Roman"/>
          <w:sz w:val="24"/>
          <w:szCs w:val="24"/>
          <w:lang w:eastAsia="ru-RU"/>
        </w:rPr>
      </w:pPr>
      <w:r w:rsidRPr="00CB2F34">
        <w:rPr>
          <w:rFonts w:ascii="Times New Roman" w:eastAsia="Times New Roman" w:hAnsi="Times New Roman" w:cs="Times New Roman"/>
          <w:sz w:val="24"/>
          <w:szCs w:val="24"/>
          <w:lang w:eastAsia="ru-RU"/>
        </w:rPr>
        <w:t>4.4. П</w:t>
      </w:r>
      <w:r w:rsidR="00930BD9" w:rsidRPr="00930BD9">
        <w:rPr>
          <w:rFonts w:ascii="Times New Roman" w:eastAsia="Times New Roman" w:hAnsi="Times New Roman" w:cs="Times New Roman"/>
          <w:sz w:val="24"/>
          <w:szCs w:val="24"/>
          <w:lang w:eastAsia="ru-RU"/>
        </w:rPr>
        <w:t>рибрати навчальні та наочні посібники, прилади і лабораторне обладнання, які використовувалися на заняттях, у встановлені місця зберігання.</w:t>
      </w:r>
    </w:p>
    <w:p w:rsidR="00CB2F34" w:rsidRPr="00CB2F34" w:rsidRDefault="00930BD9" w:rsidP="00CB2F34">
      <w:pPr>
        <w:shd w:val="clear" w:color="auto" w:fill="FFFFFF"/>
        <w:tabs>
          <w:tab w:val="left" w:pos="-567"/>
        </w:tabs>
        <w:spacing w:after="270" w:line="240" w:lineRule="auto"/>
        <w:ind w:left="-567" w:right="-143" w:firstLine="425"/>
        <w:contextualSpacing/>
        <w:jc w:val="both"/>
        <w:textAlignment w:val="baseline"/>
        <w:rPr>
          <w:rFonts w:ascii="Times New Roman" w:eastAsia="Times New Roman" w:hAnsi="Times New Roman" w:cs="Times New Roman"/>
          <w:sz w:val="24"/>
          <w:szCs w:val="24"/>
          <w:lang w:eastAsia="ru-RU"/>
        </w:rPr>
      </w:pPr>
      <w:r w:rsidRPr="00930BD9">
        <w:rPr>
          <w:rFonts w:ascii="Times New Roman" w:eastAsia="Times New Roman" w:hAnsi="Times New Roman" w:cs="Times New Roman"/>
          <w:sz w:val="24"/>
          <w:szCs w:val="24"/>
          <w:lang w:eastAsia="ru-RU"/>
        </w:rPr>
        <w:t xml:space="preserve">4.5. Простежити, щоб </w:t>
      </w:r>
      <w:r w:rsidR="00CB2F34" w:rsidRPr="00CB2F34">
        <w:rPr>
          <w:rFonts w:ascii="Times New Roman" w:eastAsia="Times New Roman" w:hAnsi="Times New Roman" w:cs="Times New Roman"/>
          <w:sz w:val="24"/>
          <w:szCs w:val="24"/>
          <w:lang w:eastAsia="ru-RU"/>
        </w:rPr>
        <w:t>студенти</w:t>
      </w:r>
      <w:r w:rsidRPr="00930BD9">
        <w:rPr>
          <w:rFonts w:ascii="Times New Roman" w:eastAsia="Times New Roman" w:hAnsi="Times New Roman" w:cs="Times New Roman"/>
          <w:sz w:val="24"/>
          <w:szCs w:val="24"/>
          <w:lang w:eastAsia="ru-RU"/>
        </w:rPr>
        <w:t xml:space="preserve"> привели свої робочі місця в порядок, та вийшли з </w:t>
      </w:r>
      <w:r w:rsidR="00CB2F34" w:rsidRPr="00CB2F34">
        <w:rPr>
          <w:rFonts w:ascii="Times New Roman" w:eastAsia="Times New Roman" w:hAnsi="Times New Roman" w:cs="Times New Roman"/>
          <w:sz w:val="24"/>
          <w:szCs w:val="24"/>
          <w:lang w:eastAsia="ru-RU"/>
        </w:rPr>
        <w:t>кабінету</w:t>
      </w:r>
    </w:p>
    <w:p w:rsidR="00CB2F34" w:rsidRPr="00CB2F34" w:rsidRDefault="00930BD9" w:rsidP="00CB2F34">
      <w:pPr>
        <w:shd w:val="clear" w:color="auto" w:fill="FFFFFF"/>
        <w:tabs>
          <w:tab w:val="left" w:pos="-567"/>
        </w:tabs>
        <w:spacing w:after="270" w:line="240" w:lineRule="auto"/>
        <w:ind w:left="-567" w:right="-143" w:firstLine="425"/>
        <w:contextualSpacing/>
        <w:jc w:val="both"/>
        <w:textAlignment w:val="baseline"/>
        <w:rPr>
          <w:rFonts w:ascii="Times New Roman" w:eastAsia="Times New Roman" w:hAnsi="Times New Roman" w:cs="Times New Roman"/>
          <w:sz w:val="24"/>
          <w:szCs w:val="24"/>
          <w:lang w:eastAsia="ru-RU"/>
        </w:rPr>
      </w:pPr>
      <w:r w:rsidRPr="00930BD9">
        <w:rPr>
          <w:rFonts w:ascii="Times New Roman" w:eastAsia="Times New Roman" w:hAnsi="Times New Roman" w:cs="Times New Roman"/>
          <w:sz w:val="24"/>
          <w:szCs w:val="24"/>
          <w:lang w:eastAsia="ru-RU"/>
        </w:rPr>
        <w:t>4.6. Не зливати хімічні реактиви, продукти хімічних реакцій і інші рідини отримані при експериментах в каналізацію.</w:t>
      </w:r>
    </w:p>
    <w:p w:rsidR="00CB2F34" w:rsidRPr="00CB2F34" w:rsidRDefault="00930BD9" w:rsidP="00CB2F34">
      <w:pPr>
        <w:shd w:val="clear" w:color="auto" w:fill="FFFFFF"/>
        <w:tabs>
          <w:tab w:val="left" w:pos="-567"/>
        </w:tabs>
        <w:spacing w:after="270" w:line="240" w:lineRule="auto"/>
        <w:ind w:left="-567" w:right="-143" w:firstLine="425"/>
        <w:contextualSpacing/>
        <w:jc w:val="both"/>
        <w:textAlignment w:val="baseline"/>
        <w:rPr>
          <w:rFonts w:ascii="Times New Roman" w:eastAsia="Times New Roman" w:hAnsi="Times New Roman" w:cs="Times New Roman"/>
          <w:sz w:val="24"/>
          <w:szCs w:val="24"/>
          <w:lang w:eastAsia="ru-RU"/>
        </w:rPr>
      </w:pPr>
      <w:r w:rsidRPr="00930BD9">
        <w:rPr>
          <w:rFonts w:ascii="Times New Roman" w:eastAsia="Times New Roman" w:hAnsi="Times New Roman" w:cs="Times New Roman"/>
          <w:sz w:val="24"/>
          <w:szCs w:val="24"/>
          <w:lang w:eastAsia="ru-RU"/>
        </w:rPr>
        <w:t>4.7. Відключити витяжну шафу, вентиляційну систему.</w:t>
      </w:r>
    </w:p>
    <w:p w:rsidR="00CB2F34" w:rsidRPr="00CB2F34" w:rsidRDefault="00930BD9" w:rsidP="00CB2F34">
      <w:pPr>
        <w:shd w:val="clear" w:color="auto" w:fill="FFFFFF"/>
        <w:tabs>
          <w:tab w:val="left" w:pos="-567"/>
        </w:tabs>
        <w:spacing w:after="270" w:line="240" w:lineRule="auto"/>
        <w:ind w:left="-567" w:right="-143" w:firstLine="425"/>
        <w:contextualSpacing/>
        <w:jc w:val="both"/>
        <w:textAlignment w:val="baseline"/>
        <w:rPr>
          <w:rFonts w:ascii="Times New Roman" w:eastAsia="Times New Roman" w:hAnsi="Times New Roman" w:cs="Times New Roman"/>
          <w:sz w:val="24"/>
          <w:szCs w:val="24"/>
          <w:lang w:eastAsia="ru-RU"/>
        </w:rPr>
      </w:pPr>
      <w:r w:rsidRPr="00930BD9">
        <w:rPr>
          <w:rFonts w:ascii="Times New Roman" w:eastAsia="Times New Roman" w:hAnsi="Times New Roman" w:cs="Times New Roman"/>
          <w:sz w:val="24"/>
          <w:szCs w:val="24"/>
          <w:lang w:eastAsia="ru-RU"/>
        </w:rPr>
        <w:t xml:space="preserve">4.8. Привести в порядок своє робоче місце, прибрати у відведені місця для зберігання документацію, наочні і методичні посібники, </w:t>
      </w:r>
      <w:proofErr w:type="spellStart"/>
      <w:r w:rsidRPr="00930BD9">
        <w:rPr>
          <w:rFonts w:ascii="Times New Roman" w:eastAsia="Times New Roman" w:hAnsi="Times New Roman" w:cs="Times New Roman"/>
          <w:sz w:val="24"/>
          <w:szCs w:val="24"/>
          <w:lang w:eastAsia="ru-RU"/>
        </w:rPr>
        <w:t>роздатковий</w:t>
      </w:r>
      <w:proofErr w:type="spellEnd"/>
      <w:r w:rsidRPr="00930BD9">
        <w:rPr>
          <w:rFonts w:ascii="Times New Roman" w:eastAsia="Times New Roman" w:hAnsi="Times New Roman" w:cs="Times New Roman"/>
          <w:sz w:val="24"/>
          <w:szCs w:val="24"/>
          <w:lang w:eastAsia="ru-RU"/>
        </w:rPr>
        <w:t xml:space="preserve"> матеріал, а також проконтролювати винос сміття з приміщення навчального кабінету.</w:t>
      </w:r>
    </w:p>
    <w:p w:rsidR="00CB2F34" w:rsidRPr="00CB2F34" w:rsidRDefault="00930BD9" w:rsidP="00CB2F34">
      <w:pPr>
        <w:shd w:val="clear" w:color="auto" w:fill="FFFFFF"/>
        <w:tabs>
          <w:tab w:val="left" w:pos="-567"/>
        </w:tabs>
        <w:spacing w:after="270" w:line="240" w:lineRule="auto"/>
        <w:ind w:left="-567" w:right="-143" w:firstLine="425"/>
        <w:contextualSpacing/>
        <w:jc w:val="both"/>
        <w:textAlignment w:val="baseline"/>
        <w:rPr>
          <w:rFonts w:ascii="Times New Roman" w:eastAsia="Times New Roman" w:hAnsi="Times New Roman" w:cs="Times New Roman"/>
          <w:sz w:val="24"/>
          <w:szCs w:val="24"/>
          <w:lang w:eastAsia="ru-RU"/>
        </w:rPr>
      </w:pPr>
      <w:r w:rsidRPr="00930BD9">
        <w:rPr>
          <w:rFonts w:ascii="Times New Roman" w:eastAsia="Times New Roman" w:hAnsi="Times New Roman" w:cs="Times New Roman"/>
          <w:sz w:val="24"/>
          <w:szCs w:val="24"/>
          <w:lang w:eastAsia="ru-RU"/>
        </w:rPr>
        <w:t>4.9. Зняти робочий одяг, рукавички і окуляри.</w:t>
      </w:r>
    </w:p>
    <w:p w:rsidR="00CB2F34" w:rsidRPr="00CB2F34" w:rsidRDefault="00930BD9" w:rsidP="00CB2F34">
      <w:pPr>
        <w:shd w:val="clear" w:color="auto" w:fill="FFFFFF"/>
        <w:tabs>
          <w:tab w:val="left" w:pos="-567"/>
        </w:tabs>
        <w:spacing w:after="270" w:line="240" w:lineRule="auto"/>
        <w:ind w:left="-567" w:right="-143" w:firstLine="425"/>
        <w:contextualSpacing/>
        <w:jc w:val="both"/>
        <w:textAlignment w:val="baseline"/>
        <w:rPr>
          <w:rFonts w:ascii="Times New Roman" w:eastAsia="Times New Roman" w:hAnsi="Times New Roman" w:cs="Times New Roman"/>
          <w:sz w:val="24"/>
          <w:szCs w:val="24"/>
          <w:lang w:eastAsia="ru-RU"/>
        </w:rPr>
      </w:pPr>
      <w:r w:rsidRPr="00930BD9">
        <w:rPr>
          <w:rFonts w:ascii="Times New Roman" w:eastAsia="Times New Roman" w:hAnsi="Times New Roman" w:cs="Times New Roman"/>
          <w:sz w:val="24"/>
          <w:szCs w:val="24"/>
          <w:lang w:eastAsia="ru-RU"/>
        </w:rPr>
        <w:t>4.10. Ретельно провітрити кабінет.</w:t>
      </w:r>
    </w:p>
    <w:p w:rsidR="00CB2F34" w:rsidRPr="00CB2F34" w:rsidRDefault="00930BD9" w:rsidP="00CB2F34">
      <w:pPr>
        <w:shd w:val="clear" w:color="auto" w:fill="FFFFFF"/>
        <w:tabs>
          <w:tab w:val="left" w:pos="-567"/>
        </w:tabs>
        <w:spacing w:after="270" w:line="240" w:lineRule="auto"/>
        <w:ind w:left="-567" w:right="-143" w:firstLine="425"/>
        <w:contextualSpacing/>
        <w:jc w:val="both"/>
        <w:textAlignment w:val="baseline"/>
        <w:rPr>
          <w:rFonts w:ascii="Times New Roman" w:eastAsia="Times New Roman" w:hAnsi="Times New Roman" w:cs="Times New Roman"/>
          <w:sz w:val="24"/>
          <w:szCs w:val="24"/>
          <w:lang w:eastAsia="ru-RU"/>
        </w:rPr>
      </w:pPr>
      <w:r w:rsidRPr="00930BD9">
        <w:rPr>
          <w:rFonts w:ascii="Times New Roman" w:eastAsia="Times New Roman" w:hAnsi="Times New Roman" w:cs="Times New Roman"/>
          <w:sz w:val="24"/>
          <w:szCs w:val="24"/>
          <w:lang w:eastAsia="ru-RU"/>
        </w:rPr>
        <w:t>4.11. Закрити вікна, вимити руки і перекрити воду.</w:t>
      </w:r>
    </w:p>
    <w:p w:rsidR="00CB2F34" w:rsidRPr="00CB2F34" w:rsidRDefault="00930BD9" w:rsidP="00CB2F34">
      <w:pPr>
        <w:shd w:val="clear" w:color="auto" w:fill="FFFFFF"/>
        <w:tabs>
          <w:tab w:val="left" w:pos="-567"/>
        </w:tabs>
        <w:spacing w:after="270" w:line="240" w:lineRule="auto"/>
        <w:ind w:left="-567" w:right="-143" w:firstLine="425"/>
        <w:contextualSpacing/>
        <w:jc w:val="both"/>
        <w:textAlignment w:val="baseline"/>
        <w:rPr>
          <w:rFonts w:ascii="Times New Roman" w:eastAsia="Times New Roman" w:hAnsi="Times New Roman" w:cs="Times New Roman"/>
          <w:sz w:val="24"/>
          <w:szCs w:val="24"/>
          <w:lang w:eastAsia="ru-RU"/>
        </w:rPr>
      </w:pPr>
      <w:r w:rsidRPr="00930BD9">
        <w:rPr>
          <w:rFonts w:ascii="Times New Roman" w:eastAsia="Times New Roman" w:hAnsi="Times New Roman" w:cs="Times New Roman"/>
          <w:sz w:val="24"/>
          <w:szCs w:val="24"/>
          <w:lang w:eastAsia="ru-RU"/>
        </w:rPr>
        <w:t xml:space="preserve">4.12. Упевнитися в протипожежній безпеці приміщення, вимкнути освітлення і закрити кабінет хімії на ключ. Перевірити наявність первинних засобів пожежогасіння. При закінченні терміну експлуатації вогнегасника передати його особі, відповідальній за пожежну безпеку в </w:t>
      </w:r>
      <w:r w:rsidR="00CB2F34" w:rsidRPr="00CB2F34">
        <w:rPr>
          <w:rFonts w:ascii="Times New Roman" w:eastAsia="Times New Roman" w:hAnsi="Times New Roman" w:cs="Times New Roman"/>
          <w:sz w:val="24"/>
          <w:szCs w:val="24"/>
          <w:lang w:eastAsia="ru-RU"/>
        </w:rPr>
        <w:t>БДЕПФК</w:t>
      </w:r>
      <w:r w:rsidRPr="00930BD9">
        <w:rPr>
          <w:rFonts w:ascii="Times New Roman" w:eastAsia="Times New Roman" w:hAnsi="Times New Roman" w:cs="Times New Roman"/>
          <w:sz w:val="24"/>
          <w:szCs w:val="24"/>
          <w:lang w:eastAsia="ru-RU"/>
        </w:rPr>
        <w:t>, для подальшої перезарядки. Встановити в приміщенні новий вогнегасник.</w:t>
      </w:r>
      <w:r w:rsidRPr="00930BD9">
        <w:rPr>
          <w:rFonts w:ascii="Times New Roman" w:eastAsia="Times New Roman" w:hAnsi="Times New Roman" w:cs="Times New Roman"/>
          <w:sz w:val="24"/>
          <w:szCs w:val="24"/>
          <w:lang w:eastAsia="ru-RU"/>
        </w:rPr>
        <w:br/>
        <w:t xml:space="preserve">4.13. Повідомити безпосередньо </w:t>
      </w:r>
      <w:r w:rsidR="00CB2F34" w:rsidRPr="00CB2F34">
        <w:rPr>
          <w:rFonts w:ascii="Times New Roman" w:eastAsia="Times New Roman" w:hAnsi="Times New Roman" w:cs="Times New Roman"/>
          <w:sz w:val="24"/>
          <w:szCs w:val="24"/>
          <w:lang w:eastAsia="ru-RU"/>
        </w:rPr>
        <w:t>завідуючому господарством</w:t>
      </w:r>
      <w:r w:rsidRPr="00930BD9">
        <w:rPr>
          <w:rFonts w:ascii="Times New Roman" w:eastAsia="Times New Roman" w:hAnsi="Times New Roman" w:cs="Times New Roman"/>
          <w:sz w:val="24"/>
          <w:szCs w:val="24"/>
          <w:lang w:eastAsia="ru-RU"/>
        </w:rPr>
        <w:t xml:space="preserve"> про всі несправності обладнання, про поломки в водопровідної або каналізаційної системи, про недоліки, що впливають на безпеку і охорону праці, пожежну та електробезпеку. Відзначити цей факт у журналі заявок.</w:t>
      </w:r>
    </w:p>
    <w:p w:rsidR="00930BD9" w:rsidRPr="00930BD9" w:rsidRDefault="00930BD9" w:rsidP="00CB2F34">
      <w:pPr>
        <w:shd w:val="clear" w:color="auto" w:fill="FFFFFF"/>
        <w:tabs>
          <w:tab w:val="left" w:pos="-567"/>
        </w:tabs>
        <w:spacing w:after="270" w:line="240" w:lineRule="auto"/>
        <w:ind w:left="-567" w:right="-143" w:firstLine="425"/>
        <w:contextualSpacing/>
        <w:jc w:val="both"/>
        <w:textAlignment w:val="baseline"/>
        <w:rPr>
          <w:rFonts w:ascii="Times New Roman" w:eastAsia="Times New Roman" w:hAnsi="Times New Roman" w:cs="Times New Roman"/>
          <w:sz w:val="24"/>
          <w:szCs w:val="24"/>
          <w:lang w:eastAsia="ru-RU"/>
        </w:rPr>
      </w:pPr>
      <w:r w:rsidRPr="00930BD9">
        <w:rPr>
          <w:rFonts w:ascii="Times New Roman" w:eastAsia="Times New Roman" w:hAnsi="Times New Roman" w:cs="Times New Roman"/>
          <w:sz w:val="24"/>
          <w:szCs w:val="24"/>
          <w:lang w:eastAsia="ru-RU"/>
        </w:rPr>
        <w:t>4.14. Вимкнути світло. При відсутності недоліків закрити кабінет хімії і лаборантську на ключ.</w:t>
      </w:r>
    </w:p>
    <w:p w:rsidR="00930BD9" w:rsidRPr="00930BD9" w:rsidRDefault="00930BD9" w:rsidP="00CB2F34">
      <w:pPr>
        <w:shd w:val="clear" w:color="auto" w:fill="FFFFFF"/>
        <w:tabs>
          <w:tab w:val="left" w:pos="-567"/>
        </w:tabs>
        <w:spacing w:after="90" w:line="240" w:lineRule="auto"/>
        <w:ind w:left="-567" w:right="-143" w:firstLine="425"/>
        <w:contextualSpacing/>
        <w:jc w:val="both"/>
        <w:textAlignment w:val="baseline"/>
        <w:outlineLvl w:val="2"/>
        <w:rPr>
          <w:rFonts w:ascii="Times New Roman" w:eastAsia="Times New Roman" w:hAnsi="Times New Roman" w:cs="Times New Roman"/>
          <w:b/>
          <w:bCs/>
          <w:sz w:val="28"/>
          <w:szCs w:val="28"/>
          <w:lang w:eastAsia="ru-RU"/>
        </w:rPr>
      </w:pPr>
      <w:r w:rsidRPr="00930BD9">
        <w:rPr>
          <w:rFonts w:ascii="Times New Roman" w:eastAsia="Times New Roman" w:hAnsi="Times New Roman" w:cs="Times New Roman"/>
          <w:b/>
          <w:bCs/>
          <w:sz w:val="28"/>
          <w:szCs w:val="28"/>
          <w:lang w:eastAsia="ru-RU"/>
        </w:rPr>
        <w:t>5. Вимоги безпеки в аварійних ситуаціях</w:t>
      </w:r>
    </w:p>
    <w:p w:rsidR="00CB2F34" w:rsidRPr="00CB2F34" w:rsidRDefault="00930BD9" w:rsidP="00CB2F34">
      <w:pPr>
        <w:shd w:val="clear" w:color="auto" w:fill="FFFFFF"/>
        <w:tabs>
          <w:tab w:val="left" w:pos="-567"/>
        </w:tabs>
        <w:spacing w:after="270" w:line="240" w:lineRule="auto"/>
        <w:ind w:left="-567" w:right="-143" w:firstLine="425"/>
        <w:contextualSpacing/>
        <w:jc w:val="both"/>
        <w:textAlignment w:val="baseline"/>
        <w:rPr>
          <w:rFonts w:ascii="Times New Roman" w:eastAsia="Times New Roman" w:hAnsi="Times New Roman" w:cs="Times New Roman"/>
          <w:sz w:val="24"/>
          <w:szCs w:val="24"/>
          <w:lang w:eastAsia="ru-RU"/>
        </w:rPr>
      </w:pPr>
      <w:r w:rsidRPr="00930BD9">
        <w:rPr>
          <w:rFonts w:ascii="Times New Roman" w:eastAsia="Times New Roman" w:hAnsi="Times New Roman" w:cs="Times New Roman"/>
          <w:sz w:val="24"/>
          <w:szCs w:val="24"/>
          <w:lang w:eastAsia="ru-RU"/>
        </w:rPr>
        <w:t>5.1. Не допускається приступати до виконання роботи у разі поганого самопочуття або раптової хвороби.</w:t>
      </w:r>
    </w:p>
    <w:p w:rsidR="00CB2F34" w:rsidRPr="00CB2F34" w:rsidRDefault="00930BD9" w:rsidP="00CB2F34">
      <w:pPr>
        <w:shd w:val="clear" w:color="auto" w:fill="FFFFFF"/>
        <w:tabs>
          <w:tab w:val="left" w:pos="-567"/>
        </w:tabs>
        <w:spacing w:after="270" w:line="240" w:lineRule="auto"/>
        <w:ind w:left="-567" w:right="-143" w:firstLine="425"/>
        <w:contextualSpacing/>
        <w:jc w:val="both"/>
        <w:textAlignment w:val="baseline"/>
        <w:rPr>
          <w:rFonts w:ascii="Times New Roman" w:eastAsia="Times New Roman" w:hAnsi="Times New Roman" w:cs="Times New Roman"/>
          <w:sz w:val="24"/>
          <w:szCs w:val="24"/>
          <w:lang w:eastAsia="ru-RU"/>
        </w:rPr>
      </w:pPr>
      <w:r w:rsidRPr="00930BD9">
        <w:rPr>
          <w:rFonts w:ascii="Times New Roman" w:eastAsia="Times New Roman" w:hAnsi="Times New Roman" w:cs="Times New Roman"/>
          <w:sz w:val="24"/>
          <w:szCs w:val="24"/>
          <w:lang w:eastAsia="ru-RU"/>
        </w:rPr>
        <w:t xml:space="preserve">5.2. У разі отримання травми </w:t>
      </w:r>
      <w:r w:rsidR="00CB2F34" w:rsidRPr="00CB2F34">
        <w:rPr>
          <w:rFonts w:ascii="Times New Roman" w:eastAsia="Times New Roman" w:hAnsi="Times New Roman" w:cs="Times New Roman"/>
          <w:b/>
          <w:bCs/>
          <w:sz w:val="24"/>
          <w:szCs w:val="24"/>
          <w:lang w:eastAsia="ru-RU"/>
        </w:rPr>
        <w:t>в</w:t>
      </w:r>
      <w:r w:rsidR="00CB2F34" w:rsidRPr="00CB2F34">
        <w:rPr>
          <w:rFonts w:ascii="Times New Roman" w:eastAsia="Times New Roman" w:hAnsi="Times New Roman" w:cs="Times New Roman"/>
          <w:sz w:val="24"/>
          <w:szCs w:val="24"/>
          <w:lang w:eastAsia="ru-RU"/>
        </w:rPr>
        <w:t xml:space="preserve">икладача хімії та біології </w:t>
      </w:r>
      <w:r w:rsidRPr="00930BD9">
        <w:rPr>
          <w:rFonts w:ascii="Times New Roman" w:eastAsia="Times New Roman" w:hAnsi="Times New Roman" w:cs="Times New Roman"/>
          <w:sz w:val="24"/>
          <w:szCs w:val="24"/>
          <w:lang w:eastAsia="ru-RU"/>
        </w:rPr>
        <w:t xml:space="preserve">зобов'язаний припинити роботу, покликати на допомогу, скористатися аптечкою першої допомоги, повідомити директора </w:t>
      </w:r>
      <w:r w:rsidR="00CB2F34" w:rsidRPr="00CB2F34">
        <w:rPr>
          <w:rFonts w:ascii="Times New Roman" w:eastAsia="Times New Roman" w:hAnsi="Times New Roman" w:cs="Times New Roman"/>
          <w:sz w:val="24"/>
          <w:szCs w:val="24"/>
          <w:lang w:eastAsia="ru-RU"/>
        </w:rPr>
        <w:t>БДЕПФК</w:t>
      </w:r>
      <w:r w:rsidRPr="00930BD9">
        <w:rPr>
          <w:rFonts w:ascii="Times New Roman" w:eastAsia="Times New Roman" w:hAnsi="Times New Roman" w:cs="Times New Roman"/>
          <w:sz w:val="24"/>
          <w:szCs w:val="24"/>
          <w:lang w:eastAsia="ru-RU"/>
        </w:rPr>
        <w:t xml:space="preserve"> (при відсутності - іншу посадову особу) і звернутися до медичного пункту. При отриманні травми іншим працівником необхідно надати йому першу допомогу. При необхідності, викликати швидку медичну допомогу за телефоном 103 і повідомити про факт травмування директору </w:t>
      </w:r>
      <w:r w:rsidR="00CB2F34" w:rsidRPr="00CB2F34">
        <w:rPr>
          <w:rFonts w:ascii="Times New Roman" w:eastAsia="Times New Roman" w:hAnsi="Times New Roman" w:cs="Times New Roman"/>
          <w:sz w:val="24"/>
          <w:szCs w:val="24"/>
          <w:lang w:eastAsia="ru-RU"/>
        </w:rPr>
        <w:t>БДЕПФК</w:t>
      </w:r>
      <w:r w:rsidRPr="00930BD9">
        <w:rPr>
          <w:rFonts w:ascii="Times New Roman" w:eastAsia="Times New Roman" w:hAnsi="Times New Roman" w:cs="Times New Roman"/>
          <w:sz w:val="24"/>
          <w:szCs w:val="24"/>
          <w:lang w:eastAsia="ru-RU"/>
        </w:rPr>
        <w:t>. Забезпечити до початку розслідування збереження обстановки на місці події, а якщо це неможливо (існує загроза життю і здоров'ю оточуючих) - фіксування обстановки шляхом складання схеми, протоколу, фотографування або іншим методом.</w:t>
      </w:r>
      <w:r w:rsidRPr="00930BD9">
        <w:rPr>
          <w:rFonts w:ascii="Times New Roman" w:eastAsia="Times New Roman" w:hAnsi="Times New Roman" w:cs="Times New Roman"/>
          <w:sz w:val="24"/>
          <w:szCs w:val="24"/>
          <w:lang w:eastAsia="ru-RU"/>
        </w:rPr>
        <w:br/>
        <w:t xml:space="preserve">5.3. У разі появи задимлення або загоряння негайно припинити роботу, відключити у щитку відповідне електрообладнання і вентиляцію, евакуювати </w:t>
      </w:r>
      <w:r w:rsidR="00CB2F34" w:rsidRPr="00CB2F34">
        <w:rPr>
          <w:rFonts w:ascii="Times New Roman" w:eastAsia="Times New Roman" w:hAnsi="Times New Roman" w:cs="Times New Roman"/>
          <w:sz w:val="24"/>
          <w:szCs w:val="24"/>
          <w:lang w:eastAsia="ru-RU"/>
        </w:rPr>
        <w:t>студентів</w:t>
      </w:r>
      <w:r w:rsidRPr="00930BD9">
        <w:rPr>
          <w:rFonts w:ascii="Times New Roman" w:eastAsia="Times New Roman" w:hAnsi="Times New Roman" w:cs="Times New Roman"/>
          <w:sz w:val="24"/>
          <w:szCs w:val="24"/>
          <w:lang w:eastAsia="ru-RU"/>
        </w:rPr>
        <w:t xml:space="preserve"> з кабінету до безпечного </w:t>
      </w:r>
      <w:r w:rsidRPr="00930BD9">
        <w:rPr>
          <w:rFonts w:ascii="Times New Roman" w:eastAsia="Times New Roman" w:hAnsi="Times New Roman" w:cs="Times New Roman"/>
          <w:sz w:val="24"/>
          <w:szCs w:val="24"/>
          <w:lang w:eastAsia="ru-RU"/>
        </w:rPr>
        <w:lastRenderedPageBreak/>
        <w:t xml:space="preserve">місця, сповістити голосом про пожежу і вручну задіяти автоматичну пожежну сигналізацію (АПС), викликати пожежну охорону за телефоном 101, повідомити безпосередньо директору </w:t>
      </w:r>
      <w:r w:rsidR="00CB2F34" w:rsidRPr="00CB2F34">
        <w:rPr>
          <w:rFonts w:ascii="Times New Roman" w:eastAsia="Times New Roman" w:hAnsi="Times New Roman" w:cs="Times New Roman"/>
          <w:sz w:val="24"/>
          <w:szCs w:val="24"/>
          <w:lang w:eastAsia="ru-RU"/>
        </w:rPr>
        <w:t>БДЕПФК</w:t>
      </w:r>
      <w:r w:rsidRPr="00930BD9">
        <w:rPr>
          <w:rFonts w:ascii="Times New Roman" w:eastAsia="Times New Roman" w:hAnsi="Times New Roman" w:cs="Times New Roman"/>
          <w:sz w:val="24"/>
          <w:szCs w:val="24"/>
          <w:lang w:eastAsia="ru-RU"/>
        </w:rPr>
        <w:t xml:space="preserve"> (при відсутності - іншій посадовій особі). При відсутності явної загрози життю вжити заходів до ліквідації пожежі за допомогою первинних засобів пожежогасіння.</w:t>
      </w:r>
    </w:p>
    <w:p w:rsidR="00CB2F34" w:rsidRPr="00CB2F34" w:rsidRDefault="00930BD9" w:rsidP="00CB2F34">
      <w:pPr>
        <w:shd w:val="clear" w:color="auto" w:fill="FFFFFF"/>
        <w:tabs>
          <w:tab w:val="left" w:pos="-567"/>
        </w:tabs>
        <w:spacing w:after="270" w:line="240" w:lineRule="auto"/>
        <w:ind w:left="-567" w:right="-143" w:firstLine="425"/>
        <w:contextualSpacing/>
        <w:jc w:val="both"/>
        <w:textAlignment w:val="baseline"/>
        <w:rPr>
          <w:rFonts w:ascii="Times New Roman" w:eastAsia="Times New Roman" w:hAnsi="Times New Roman" w:cs="Times New Roman"/>
          <w:sz w:val="24"/>
          <w:szCs w:val="24"/>
          <w:lang w:eastAsia="ru-RU"/>
        </w:rPr>
      </w:pPr>
      <w:r w:rsidRPr="00930BD9">
        <w:rPr>
          <w:rFonts w:ascii="Times New Roman" w:eastAsia="Times New Roman" w:hAnsi="Times New Roman" w:cs="Times New Roman"/>
          <w:sz w:val="24"/>
          <w:szCs w:val="24"/>
          <w:lang w:eastAsia="ru-RU"/>
        </w:rPr>
        <w:t xml:space="preserve">5.4. При використанні вогнегасників не можна направляти в бік людей струмінь порошку. </w:t>
      </w:r>
    </w:p>
    <w:p w:rsidR="00CB2F34" w:rsidRPr="00CB2F34" w:rsidRDefault="00930BD9" w:rsidP="00CB2F34">
      <w:pPr>
        <w:shd w:val="clear" w:color="auto" w:fill="FFFFFF"/>
        <w:tabs>
          <w:tab w:val="left" w:pos="-567"/>
        </w:tabs>
        <w:spacing w:after="270" w:line="240" w:lineRule="auto"/>
        <w:ind w:left="-567" w:right="-143" w:firstLine="425"/>
        <w:contextualSpacing/>
        <w:jc w:val="both"/>
        <w:textAlignment w:val="baseline"/>
        <w:rPr>
          <w:rFonts w:ascii="Times New Roman" w:eastAsia="Times New Roman" w:hAnsi="Times New Roman" w:cs="Times New Roman"/>
          <w:sz w:val="24"/>
          <w:szCs w:val="24"/>
          <w:lang w:eastAsia="ru-RU"/>
        </w:rPr>
      </w:pPr>
      <w:r w:rsidRPr="00930BD9">
        <w:rPr>
          <w:rFonts w:ascii="Times New Roman" w:eastAsia="Times New Roman" w:hAnsi="Times New Roman" w:cs="Times New Roman"/>
          <w:sz w:val="24"/>
          <w:szCs w:val="24"/>
          <w:lang w:eastAsia="ru-RU"/>
        </w:rPr>
        <w:t xml:space="preserve">5.5. При аварії (прориві) в системі опалення або водопостачання необхідно вивести </w:t>
      </w:r>
      <w:r w:rsidR="00CB2F34" w:rsidRPr="00CB2F34">
        <w:rPr>
          <w:rFonts w:ascii="Times New Roman" w:eastAsia="Times New Roman" w:hAnsi="Times New Roman" w:cs="Times New Roman"/>
          <w:sz w:val="24"/>
          <w:szCs w:val="24"/>
          <w:lang w:eastAsia="ru-RU"/>
        </w:rPr>
        <w:t>студентів</w:t>
      </w:r>
      <w:r w:rsidRPr="00930BD9">
        <w:rPr>
          <w:rFonts w:ascii="Times New Roman" w:eastAsia="Times New Roman" w:hAnsi="Times New Roman" w:cs="Times New Roman"/>
          <w:sz w:val="24"/>
          <w:szCs w:val="24"/>
          <w:lang w:eastAsia="ru-RU"/>
        </w:rPr>
        <w:t xml:space="preserve"> з навчального кабінету, повідомити про те, що сталося </w:t>
      </w:r>
      <w:r w:rsidR="00CB2F34" w:rsidRPr="00CB2F34">
        <w:rPr>
          <w:rFonts w:ascii="Times New Roman" w:eastAsia="Times New Roman" w:hAnsi="Times New Roman" w:cs="Times New Roman"/>
          <w:sz w:val="24"/>
          <w:szCs w:val="24"/>
          <w:lang w:eastAsia="ru-RU"/>
        </w:rPr>
        <w:t>завгоспу</w:t>
      </w:r>
      <w:r w:rsidRPr="00930BD9">
        <w:rPr>
          <w:rFonts w:ascii="Times New Roman" w:eastAsia="Times New Roman" w:hAnsi="Times New Roman" w:cs="Times New Roman"/>
          <w:sz w:val="24"/>
          <w:szCs w:val="24"/>
          <w:lang w:eastAsia="ru-RU"/>
        </w:rPr>
        <w:t xml:space="preserve"> </w:t>
      </w:r>
      <w:r w:rsidR="00CB2F34" w:rsidRPr="00CB2F34">
        <w:rPr>
          <w:rFonts w:ascii="Times New Roman" w:eastAsia="Times New Roman" w:hAnsi="Times New Roman" w:cs="Times New Roman"/>
          <w:sz w:val="24"/>
          <w:szCs w:val="24"/>
          <w:lang w:eastAsia="ru-RU"/>
        </w:rPr>
        <w:t>БДЕПФК</w:t>
      </w:r>
      <w:r w:rsidRPr="00930BD9">
        <w:rPr>
          <w:rFonts w:ascii="Times New Roman" w:eastAsia="Times New Roman" w:hAnsi="Times New Roman" w:cs="Times New Roman"/>
          <w:sz w:val="24"/>
          <w:szCs w:val="24"/>
          <w:lang w:eastAsia="ru-RU"/>
        </w:rPr>
        <w:t>.</w:t>
      </w:r>
    </w:p>
    <w:p w:rsidR="00930BD9" w:rsidRPr="00930BD9" w:rsidRDefault="00930BD9" w:rsidP="00CB2F34">
      <w:pPr>
        <w:shd w:val="clear" w:color="auto" w:fill="FFFFFF"/>
        <w:tabs>
          <w:tab w:val="left" w:pos="-567"/>
        </w:tabs>
        <w:spacing w:after="270" w:line="240" w:lineRule="auto"/>
        <w:ind w:left="-567" w:right="-143" w:firstLine="425"/>
        <w:contextualSpacing/>
        <w:jc w:val="both"/>
        <w:textAlignment w:val="baseline"/>
        <w:rPr>
          <w:rFonts w:ascii="Times New Roman" w:eastAsia="Times New Roman" w:hAnsi="Times New Roman" w:cs="Times New Roman"/>
          <w:sz w:val="24"/>
          <w:szCs w:val="24"/>
          <w:lang w:eastAsia="ru-RU"/>
        </w:rPr>
      </w:pPr>
      <w:r w:rsidRPr="00930BD9">
        <w:rPr>
          <w:rFonts w:ascii="Times New Roman" w:eastAsia="Times New Roman" w:hAnsi="Times New Roman" w:cs="Times New Roman"/>
          <w:sz w:val="24"/>
          <w:szCs w:val="24"/>
          <w:lang w:eastAsia="ru-RU"/>
        </w:rPr>
        <w:t xml:space="preserve">5.6. </w:t>
      </w:r>
      <w:r w:rsidR="00CB2F34" w:rsidRPr="00CB2F34">
        <w:rPr>
          <w:rFonts w:ascii="Times New Roman" w:eastAsia="Times New Roman" w:hAnsi="Times New Roman" w:cs="Times New Roman"/>
          <w:b/>
          <w:bCs/>
          <w:sz w:val="24"/>
          <w:szCs w:val="24"/>
          <w:lang w:eastAsia="ru-RU"/>
        </w:rPr>
        <w:t>В</w:t>
      </w:r>
      <w:r w:rsidR="00CB2F34" w:rsidRPr="00CB2F34">
        <w:rPr>
          <w:rFonts w:ascii="Times New Roman" w:eastAsia="Times New Roman" w:hAnsi="Times New Roman" w:cs="Times New Roman"/>
          <w:sz w:val="24"/>
          <w:szCs w:val="24"/>
          <w:lang w:eastAsia="ru-RU"/>
        </w:rPr>
        <w:t xml:space="preserve">икладач хімії та біології </w:t>
      </w:r>
      <w:r w:rsidRPr="00930BD9">
        <w:rPr>
          <w:rFonts w:ascii="Times New Roman" w:eastAsia="Times New Roman" w:hAnsi="Times New Roman" w:cs="Times New Roman"/>
          <w:sz w:val="24"/>
          <w:szCs w:val="24"/>
          <w:lang w:eastAsia="ru-RU"/>
        </w:rPr>
        <w:t xml:space="preserve">зобов'язаний сповістити безпосередньо директора </w:t>
      </w:r>
      <w:r w:rsidR="00CB2F34" w:rsidRPr="00CB2F34">
        <w:rPr>
          <w:rFonts w:ascii="Times New Roman" w:eastAsia="Times New Roman" w:hAnsi="Times New Roman" w:cs="Times New Roman"/>
          <w:sz w:val="24"/>
          <w:szCs w:val="24"/>
          <w:lang w:eastAsia="ru-RU"/>
        </w:rPr>
        <w:t xml:space="preserve">БДЕПФК </w:t>
      </w:r>
      <w:r w:rsidRPr="00930BD9">
        <w:rPr>
          <w:rFonts w:ascii="Times New Roman" w:eastAsia="Times New Roman" w:hAnsi="Times New Roman" w:cs="Times New Roman"/>
          <w:sz w:val="24"/>
          <w:szCs w:val="24"/>
          <w:lang w:eastAsia="ru-RU"/>
        </w:rPr>
        <w:t xml:space="preserve">(при відсутності, іншу посадову особу) про будь-яку ситуацію, яка загрожує життю і здоров'ю </w:t>
      </w:r>
      <w:r w:rsidR="00CB2F34" w:rsidRPr="00CB2F34">
        <w:rPr>
          <w:rFonts w:ascii="Times New Roman" w:eastAsia="Times New Roman" w:hAnsi="Times New Roman" w:cs="Times New Roman"/>
          <w:sz w:val="24"/>
          <w:szCs w:val="24"/>
          <w:lang w:eastAsia="ru-RU"/>
        </w:rPr>
        <w:t>студентів та працівників</w:t>
      </w:r>
      <w:r w:rsidRPr="00930BD9">
        <w:rPr>
          <w:rFonts w:ascii="Times New Roman" w:eastAsia="Times New Roman" w:hAnsi="Times New Roman" w:cs="Times New Roman"/>
          <w:sz w:val="24"/>
          <w:szCs w:val="24"/>
          <w:lang w:eastAsia="ru-RU"/>
        </w:rPr>
        <w:t xml:space="preserve">, </w:t>
      </w:r>
      <w:r w:rsidR="00CB2F34" w:rsidRPr="00CB2F34">
        <w:rPr>
          <w:rFonts w:ascii="Times New Roman" w:eastAsia="Times New Roman" w:hAnsi="Times New Roman" w:cs="Times New Roman"/>
          <w:sz w:val="24"/>
          <w:szCs w:val="24"/>
          <w:lang w:eastAsia="ru-RU"/>
        </w:rPr>
        <w:t>завідувача господарством</w:t>
      </w:r>
      <w:r w:rsidRPr="00930BD9">
        <w:rPr>
          <w:rFonts w:ascii="Times New Roman" w:eastAsia="Times New Roman" w:hAnsi="Times New Roman" w:cs="Times New Roman"/>
          <w:sz w:val="24"/>
          <w:szCs w:val="24"/>
          <w:lang w:eastAsia="ru-RU"/>
        </w:rPr>
        <w:t xml:space="preserve"> – про несправність електрообладнання, меблів, систем водопроводу, опалення і каналізації, а також засобів пожежогасіння.</w:t>
      </w:r>
      <w:r w:rsidRPr="00930BD9">
        <w:rPr>
          <w:rFonts w:ascii="Times New Roman" w:eastAsia="Times New Roman" w:hAnsi="Times New Roman" w:cs="Times New Roman"/>
          <w:sz w:val="24"/>
          <w:szCs w:val="24"/>
          <w:lang w:eastAsia="ru-RU"/>
        </w:rPr>
        <w:br/>
        <w:t>5.7. У разі загрози або виникнення осередку небезпечного впливу техногенного характеру, слід керуватися відповідними інструкціями про порядок дій та Планом евакуації.</w:t>
      </w:r>
    </w:p>
    <w:p w:rsidR="009A48EF" w:rsidRPr="009A48EF" w:rsidRDefault="00C43E1A" w:rsidP="009A48EF">
      <w:pPr>
        <w:shd w:val="clear" w:color="auto" w:fill="FFFFFF"/>
        <w:tabs>
          <w:tab w:val="left" w:pos="-567"/>
        </w:tabs>
        <w:spacing w:after="90"/>
        <w:ind w:left="-567" w:right="-284" w:firstLine="567"/>
        <w:contextualSpacing/>
        <w:jc w:val="both"/>
        <w:textAlignment w:val="baseline"/>
        <w:outlineLvl w:val="2"/>
        <w:rPr>
          <w:rFonts w:ascii="Times New Roman" w:eastAsia="Times New Roman" w:hAnsi="Times New Roman"/>
          <w:b/>
          <w:bCs/>
          <w:sz w:val="28"/>
          <w:szCs w:val="28"/>
          <w:lang w:eastAsia="ru-RU"/>
        </w:rPr>
      </w:pPr>
      <w:r w:rsidRPr="009A48EF">
        <w:rPr>
          <w:rFonts w:ascii="Times New Roman" w:hAnsi="Times New Roman" w:cs="Times New Roman"/>
          <w:sz w:val="28"/>
          <w:szCs w:val="28"/>
        </w:rPr>
        <w:t xml:space="preserve"> </w:t>
      </w:r>
      <w:r w:rsidR="009A48EF" w:rsidRPr="009A48EF">
        <w:rPr>
          <w:rFonts w:ascii="Times New Roman" w:hAnsi="Times New Roman"/>
          <w:b/>
          <w:i/>
          <w:sz w:val="28"/>
          <w:szCs w:val="28"/>
        </w:rPr>
        <w:t xml:space="preserve"> </w:t>
      </w:r>
      <w:r w:rsidR="009A48EF" w:rsidRPr="009A48EF">
        <w:rPr>
          <w:rFonts w:ascii="Times New Roman" w:eastAsia="Times New Roman" w:hAnsi="Times New Roman"/>
          <w:b/>
          <w:bCs/>
          <w:sz w:val="28"/>
          <w:szCs w:val="28"/>
          <w:lang w:eastAsia="ru-RU"/>
        </w:rPr>
        <w:t>6. Завершальні положення інструкції</w:t>
      </w:r>
    </w:p>
    <w:p w:rsidR="009A48EF" w:rsidRPr="00F24AE2" w:rsidRDefault="009A48EF" w:rsidP="009A48EF">
      <w:pPr>
        <w:shd w:val="clear" w:color="auto" w:fill="FFFFFF"/>
        <w:tabs>
          <w:tab w:val="left" w:pos="-567"/>
        </w:tabs>
        <w:spacing w:after="90"/>
        <w:ind w:left="-567" w:right="-284" w:firstLine="567"/>
        <w:contextualSpacing/>
        <w:jc w:val="both"/>
        <w:textAlignment w:val="baseline"/>
        <w:outlineLvl w:val="2"/>
        <w:rPr>
          <w:rFonts w:ascii="Times New Roman" w:eastAsia="Times New Roman" w:hAnsi="Times New Roman"/>
          <w:sz w:val="24"/>
          <w:szCs w:val="24"/>
          <w:lang w:eastAsia="ru-RU"/>
        </w:rPr>
      </w:pPr>
      <w:r w:rsidRPr="00F24AE2">
        <w:rPr>
          <w:rFonts w:ascii="Times New Roman" w:eastAsia="Times New Roman" w:hAnsi="Times New Roman"/>
          <w:sz w:val="24"/>
          <w:szCs w:val="24"/>
          <w:lang w:eastAsia="ru-RU"/>
        </w:rPr>
        <w:t>6.1</w:t>
      </w:r>
      <w:r w:rsidRPr="00F24AE2">
        <w:rPr>
          <w:rFonts w:ascii="Times New Roman" w:eastAsia="Times New Roman" w:hAnsi="Times New Roman"/>
          <w:bCs/>
          <w:sz w:val="24"/>
          <w:szCs w:val="24"/>
          <w:lang w:eastAsia="ru-RU"/>
        </w:rPr>
        <w:t xml:space="preserve"> Інструкція з </w:t>
      </w:r>
      <w:proofErr w:type="spellStart"/>
      <w:r w:rsidR="003F3B80" w:rsidRPr="00CB2F34">
        <w:rPr>
          <w:rFonts w:ascii="Times New Roman" w:eastAsia="Times New Roman" w:hAnsi="Times New Roman" w:cs="Times New Roman"/>
          <w:bCs/>
          <w:sz w:val="24"/>
          <w:szCs w:val="24"/>
          <w:lang w:eastAsia="ru-RU"/>
        </w:rPr>
        <w:t>з</w:t>
      </w:r>
      <w:proofErr w:type="spellEnd"/>
      <w:r w:rsidR="003F3B80" w:rsidRPr="00CB2F34">
        <w:rPr>
          <w:rFonts w:ascii="Times New Roman" w:eastAsia="Times New Roman" w:hAnsi="Times New Roman" w:cs="Times New Roman"/>
          <w:bCs/>
          <w:sz w:val="24"/>
          <w:szCs w:val="24"/>
          <w:lang w:eastAsia="ru-RU"/>
        </w:rPr>
        <w:t xml:space="preserve"> охорони праці № 12 </w:t>
      </w:r>
      <w:r w:rsidR="003F3B80" w:rsidRPr="00CB2F34">
        <w:rPr>
          <w:rFonts w:ascii="Times New Roman" w:hAnsi="Times New Roman" w:cs="Times New Roman"/>
          <w:sz w:val="24"/>
          <w:szCs w:val="24"/>
        </w:rPr>
        <w:t xml:space="preserve">для викладача хімії та біології БДЕПФК </w:t>
      </w:r>
      <w:r w:rsidR="003F3B80">
        <w:rPr>
          <w:rFonts w:ascii="Times New Roman" w:eastAsia="Times New Roman" w:hAnsi="Times New Roman"/>
          <w:sz w:val="24"/>
          <w:szCs w:val="24"/>
          <w:lang w:eastAsia="ru-RU"/>
        </w:rPr>
        <w:t xml:space="preserve">повинна </w:t>
      </w:r>
      <w:r w:rsidRPr="00F24AE2">
        <w:rPr>
          <w:rFonts w:ascii="Times New Roman" w:eastAsia="Times New Roman" w:hAnsi="Times New Roman"/>
          <w:sz w:val="24"/>
          <w:szCs w:val="24"/>
          <w:lang w:eastAsia="ru-RU"/>
        </w:rPr>
        <w:t>переглядатися не рідше одного разу на 5 років.</w:t>
      </w:r>
    </w:p>
    <w:p w:rsidR="009A48EF" w:rsidRPr="00F24AE2" w:rsidRDefault="009A48EF" w:rsidP="009A48EF">
      <w:pPr>
        <w:shd w:val="clear" w:color="auto" w:fill="FFFFFF"/>
        <w:tabs>
          <w:tab w:val="left" w:pos="-567"/>
        </w:tabs>
        <w:spacing w:after="0"/>
        <w:ind w:left="-567" w:right="-284" w:firstLine="567"/>
        <w:contextualSpacing/>
        <w:jc w:val="both"/>
        <w:textAlignment w:val="baseline"/>
        <w:rPr>
          <w:rFonts w:ascii="Times New Roman" w:eastAsia="Times New Roman" w:hAnsi="Times New Roman"/>
          <w:sz w:val="24"/>
          <w:szCs w:val="24"/>
          <w:lang w:eastAsia="ru-RU"/>
        </w:rPr>
      </w:pPr>
      <w:r w:rsidRPr="00F24AE2">
        <w:rPr>
          <w:rFonts w:ascii="Times New Roman" w:eastAsia="Times New Roman" w:hAnsi="Times New Roman"/>
          <w:sz w:val="24"/>
          <w:szCs w:val="24"/>
          <w:lang w:eastAsia="ru-RU"/>
        </w:rPr>
        <w:t>6.2. Дана інструкція повинна бути достроково переглянута в наступних випадках</w:t>
      </w:r>
      <w:ins w:id="9" w:author="Unknown">
        <w:r w:rsidRPr="00F24AE2">
          <w:rPr>
            <w:rFonts w:ascii="Times New Roman" w:eastAsia="Times New Roman" w:hAnsi="Times New Roman"/>
            <w:sz w:val="24"/>
            <w:szCs w:val="24"/>
            <w:u w:val="single"/>
            <w:bdr w:val="none" w:sz="0" w:space="0" w:color="auto" w:frame="1"/>
            <w:lang w:eastAsia="ru-RU"/>
          </w:rPr>
          <w:t>:</w:t>
        </w:r>
      </w:ins>
    </w:p>
    <w:p w:rsidR="009A48EF" w:rsidRPr="00F24AE2" w:rsidRDefault="009A48EF" w:rsidP="009A48EF">
      <w:pPr>
        <w:numPr>
          <w:ilvl w:val="0"/>
          <w:numId w:val="12"/>
        </w:numPr>
        <w:shd w:val="clear" w:color="auto" w:fill="FFFFFF"/>
        <w:tabs>
          <w:tab w:val="left" w:pos="-567"/>
        </w:tabs>
        <w:spacing w:after="30" w:line="240" w:lineRule="auto"/>
        <w:ind w:left="-567" w:right="-284" w:firstLine="567"/>
        <w:contextualSpacing/>
        <w:jc w:val="both"/>
        <w:textAlignment w:val="baseline"/>
        <w:rPr>
          <w:rFonts w:ascii="Times New Roman" w:eastAsia="Times New Roman" w:hAnsi="Times New Roman"/>
          <w:sz w:val="24"/>
          <w:szCs w:val="24"/>
          <w:lang w:eastAsia="ru-RU"/>
        </w:rPr>
      </w:pPr>
      <w:r w:rsidRPr="00F24AE2">
        <w:rPr>
          <w:rFonts w:ascii="Times New Roman" w:eastAsia="Times New Roman" w:hAnsi="Times New Roman"/>
          <w:sz w:val="24"/>
          <w:szCs w:val="24"/>
          <w:lang w:eastAsia="ru-RU"/>
        </w:rPr>
        <w:t>при перегляді міжгалузевих і галузевих правил і типових інструкцій з охорони праці та техніки безпеки;</w:t>
      </w:r>
    </w:p>
    <w:p w:rsidR="009A48EF" w:rsidRPr="00F24AE2" w:rsidRDefault="009A48EF" w:rsidP="009A48EF">
      <w:pPr>
        <w:numPr>
          <w:ilvl w:val="0"/>
          <w:numId w:val="12"/>
        </w:numPr>
        <w:shd w:val="clear" w:color="auto" w:fill="FFFFFF"/>
        <w:tabs>
          <w:tab w:val="left" w:pos="-567"/>
        </w:tabs>
        <w:spacing w:after="30" w:line="240" w:lineRule="auto"/>
        <w:ind w:left="-567" w:right="-284" w:firstLine="567"/>
        <w:contextualSpacing/>
        <w:jc w:val="both"/>
        <w:textAlignment w:val="baseline"/>
        <w:rPr>
          <w:rFonts w:ascii="Times New Roman" w:eastAsia="Times New Roman" w:hAnsi="Times New Roman"/>
          <w:sz w:val="24"/>
          <w:szCs w:val="24"/>
          <w:lang w:eastAsia="ru-RU"/>
        </w:rPr>
      </w:pPr>
      <w:r w:rsidRPr="00F24AE2">
        <w:rPr>
          <w:rFonts w:ascii="Times New Roman" w:eastAsia="Times New Roman" w:hAnsi="Times New Roman"/>
          <w:sz w:val="24"/>
          <w:szCs w:val="24"/>
          <w:lang w:eastAsia="ru-RU"/>
        </w:rPr>
        <w:t>при черговому впровадженні нової техніки і (або) нових технологій;</w:t>
      </w:r>
    </w:p>
    <w:p w:rsidR="009A48EF" w:rsidRPr="00F24AE2" w:rsidRDefault="009A48EF" w:rsidP="009A48EF">
      <w:pPr>
        <w:numPr>
          <w:ilvl w:val="0"/>
          <w:numId w:val="12"/>
        </w:numPr>
        <w:shd w:val="clear" w:color="auto" w:fill="FFFFFF"/>
        <w:tabs>
          <w:tab w:val="left" w:pos="-567"/>
        </w:tabs>
        <w:spacing w:after="30" w:line="240" w:lineRule="auto"/>
        <w:ind w:left="-567" w:right="-284" w:firstLine="567"/>
        <w:contextualSpacing/>
        <w:jc w:val="both"/>
        <w:textAlignment w:val="baseline"/>
        <w:rPr>
          <w:rFonts w:ascii="Times New Roman" w:eastAsia="Times New Roman" w:hAnsi="Times New Roman"/>
          <w:sz w:val="24"/>
          <w:szCs w:val="24"/>
          <w:lang w:eastAsia="ru-RU"/>
        </w:rPr>
      </w:pPr>
      <w:r w:rsidRPr="00F24AE2">
        <w:rPr>
          <w:rFonts w:ascii="Times New Roman" w:eastAsia="Times New Roman" w:hAnsi="Times New Roman"/>
          <w:sz w:val="24"/>
          <w:szCs w:val="24"/>
          <w:lang w:eastAsia="ru-RU"/>
        </w:rPr>
        <w:t>за результатами аналізу матеріалів розслідування аварій та нещасних випадків на робочому місці, а також професійних захворювань;</w:t>
      </w:r>
    </w:p>
    <w:p w:rsidR="009A48EF" w:rsidRPr="00F24AE2" w:rsidRDefault="009A48EF" w:rsidP="009A48EF">
      <w:pPr>
        <w:numPr>
          <w:ilvl w:val="0"/>
          <w:numId w:val="12"/>
        </w:numPr>
        <w:shd w:val="clear" w:color="auto" w:fill="FFFFFF"/>
        <w:tabs>
          <w:tab w:val="left" w:pos="-567"/>
        </w:tabs>
        <w:spacing w:after="30" w:line="240" w:lineRule="auto"/>
        <w:ind w:left="-567" w:right="-284" w:firstLine="567"/>
        <w:contextualSpacing/>
        <w:jc w:val="both"/>
        <w:textAlignment w:val="baseline"/>
        <w:rPr>
          <w:rFonts w:ascii="Times New Roman" w:eastAsia="Times New Roman" w:hAnsi="Times New Roman"/>
          <w:sz w:val="24"/>
          <w:szCs w:val="24"/>
          <w:lang w:eastAsia="ru-RU"/>
        </w:rPr>
      </w:pPr>
      <w:r w:rsidRPr="00F24AE2">
        <w:rPr>
          <w:rFonts w:ascii="Times New Roman" w:eastAsia="Times New Roman" w:hAnsi="Times New Roman"/>
          <w:sz w:val="24"/>
          <w:szCs w:val="24"/>
          <w:lang w:eastAsia="ru-RU"/>
        </w:rPr>
        <w:t>на вимогу Державної служби України з питань праці.</w:t>
      </w:r>
    </w:p>
    <w:p w:rsidR="009A48EF" w:rsidRPr="00F24AE2" w:rsidRDefault="009A48EF" w:rsidP="009A48EF">
      <w:pPr>
        <w:shd w:val="clear" w:color="auto" w:fill="FFFFFF"/>
        <w:tabs>
          <w:tab w:val="left" w:pos="-567"/>
        </w:tabs>
        <w:spacing w:after="270"/>
        <w:ind w:left="-567" w:right="-284" w:firstLine="567"/>
        <w:contextualSpacing/>
        <w:jc w:val="both"/>
        <w:textAlignment w:val="baseline"/>
        <w:rPr>
          <w:rFonts w:ascii="Times New Roman" w:eastAsia="Times New Roman" w:hAnsi="Times New Roman"/>
          <w:sz w:val="24"/>
          <w:szCs w:val="24"/>
          <w:lang w:eastAsia="ru-RU"/>
        </w:rPr>
      </w:pPr>
      <w:r w:rsidRPr="00F24AE2">
        <w:rPr>
          <w:rFonts w:ascii="Times New Roman" w:eastAsia="Times New Roman" w:hAnsi="Times New Roman"/>
          <w:sz w:val="24"/>
          <w:szCs w:val="24"/>
          <w:lang w:eastAsia="ru-RU"/>
        </w:rPr>
        <w:t>6.3. Якщо протягом 5 років з дня затвердження (введення в дію) даної інструкції з техніки безпеки під час прибирання території БДЕПФК умови праці не змінюються, то її дія автоматично продовжується на наступні 5 років.</w:t>
      </w:r>
    </w:p>
    <w:p w:rsidR="009A48EF" w:rsidRPr="00F24AE2" w:rsidRDefault="009A48EF" w:rsidP="009A48EF">
      <w:pPr>
        <w:shd w:val="clear" w:color="auto" w:fill="FFFFFF"/>
        <w:tabs>
          <w:tab w:val="left" w:pos="-567"/>
        </w:tabs>
        <w:spacing w:after="270"/>
        <w:ind w:left="-567" w:right="-284" w:firstLine="567"/>
        <w:contextualSpacing/>
        <w:jc w:val="both"/>
        <w:textAlignment w:val="baseline"/>
        <w:rPr>
          <w:rFonts w:ascii="Times New Roman" w:eastAsia="Times New Roman" w:hAnsi="Times New Roman"/>
          <w:sz w:val="24"/>
          <w:szCs w:val="24"/>
          <w:lang w:eastAsia="ru-RU"/>
        </w:rPr>
      </w:pPr>
      <w:r w:rsidRPr="00F24AE2">
        <w:rPr>
          <w:rFonts w:ascii="Times New Roman" w:eastAsia="Times New Roman" w:hAnsi="Times New Roman"/>
          <w:sz w:val="24"/>
          <w:szCs w:val="24"/>
          <w:lang w:eastAsia="ru-RU"/>
        </w:rPr>
        <w:t>6.4. Відповідальність за своєчасне внесення змін і доповнень, а також перегляд даної інструкції покладається на відповідального співробітника БДЕПФК.</w:t>
      </w:r>
    </w:p>
    <w:p w:rsidR="009A48EF" w:rsidRDefault="009A48EF" w:rsidP="009A48EF">
      <w:pPr>
        <w:pStyle w:val="HTML"/>
        <w:tabs>
          <w:tab w:val="clear" w:pos="916"/>
          <w:tab w:val="clear" w:pos="10076"/>
          <w:tab w:val="left" w:pos="-567"/>
          <w:tab w:val="left" w:pos="9498"/>
        </w:tabs>
        <w:ind w:left="-567" w:right="-166"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Заступник із забезпечення </w:t>
      </w:r>
    </w:p>
    <w:p w:rsidR="009A48EF" w:rsidRPr="00C927EB" w:rsidRDefault="009A48EF" w:rsidP="009A48EF">
      <w:pPr>
        <w:pStyle w:val="HTML"/>
        <w:tabs>
          <w:tab w:val="clear" w:pos="916"/>
          <w:tab w:val="clear" w:pos="10076"/>
          <w:tab w:val="left" w:pos="-567"/>
          <w:tab w:val="left" w:pos="9498"/>
        </w:tabs>
        <w:ind w:left="-567" w:right="-166"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освітнього процесу</w:t>
      </w:r>
      <w:r w:rsidRPr="00C927E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C927EB">
        <w:rPr>
          <w:rFonts w:ascii="Times New Roman" w:hAnsi="Times New Roman" w:cs="Times New Roman"/>
          <w:sz w:val="24"/>
          <w:szCs w:val="24"/>
          <w:lang w:val="uk-UA"/>
        </w:rPr>
        <w:t xml:space="preserve">   _______________       </w:t>
      </w:r>
      <w:r>
        <w:rPr>
          <w:rFonts w:ascii="Times New Roman" w:hAnsi="Times New Roman" w:cs="Times New Roman"/>
          <w:sz w:val="24"/>
          <w:szCs w:val="24"/>
          <w:lang w:val="uk-UA"/>
        </w:rPr>
        <w:t>Наталя МІУС</w:t>
      </w:r>
      <w:r w:rsidRPr="00C927EB">
        <w:rPr>
          <w:rFonts w:ascii="Times New Roman" w:hAnsi="Times New Roman" w:cs="Times New Roman"/>
          <w:sz w:val="24"/>
          <w:szCs w:val="24"/>
          <w:lang w:val="uk-UA"/>
        </w:rPr>
        <w:br/>
        <w:t xml:space="preserve">  </w:t>
      </w:r>
      <w:r>
        <w:rPr>
          <w:rFonts w:ascii="Times New Roman" w:hAnsi="Times New Roman" w:cs="Times New Roman"/>
          <w:sz w:val="24"/>
          <w:szCs w:val="24"/>
          <w:lang w:val="uk-UA"/>
        </w:rPr>
        <w:t xml:space="preserve">                </w:t>
      </w:r>
      <w:r w:rsidRPr="00C927EB">
        <w:rPr>
          <w:rFonts w:ascii="Times New Roman" w:hAnsi="Times New Roman" w:cs="Times New Roman"/>
          <w:sz w:val="24"/>
          <w:szCs w:val="24"/>
          <w:lang w:val="uk-UA"/>
        </w:rPr>
        <w:t xml:space="preserve"> (посада розробника)                             (підпис)            </w:t>
      </w:r>
      <w:r>
        <w:rPr>
          <w:rFonts w:ascii="Times New Roman" w:hAnsi="Times New Roman" w:cs="Times New Roman"/>
          <w:sz w:val="24"/>
          <w:szCs w:val="24"/>
          <w:lang w:val="uk-UA"/>
        </w:rPr>
        <w:t>(</w:t>
      </w:r>
      <w:r w:rsidRPr="00C927EB">
        <w:rPr>
          <w:rFonts w:ascii="Times New Roman" w:hAnsi="Times New Roman" w:cs="Times New Roman"/>
          <w:sz w:val="24"/>
          <w:szCs w:val="24"/>
          <w:lang w:val="uk-UA"/>
        </w:rPr>
        <w:t xml:space="preserve">ім’я, прізвище)                                                                                                                                      </w:t>
      </w:r>
      <w:r w:rsidRPr="00C927EB">
        <w:rPr>
          <w:rFonts w:ascii="Times New Roman" w:hAnsi="Times New Roman" w:cs="Times New Roman"/>
          <w:sz w:val="24"/>
          <w:szCs w:val="24"/>
          <w:lang w:val="uk-UA"/>
        </w:rPr>
        <w:br/>
      </w:r>
    </w:p>
    <w:p w:rsidR="009A48EF" w:rsidRPr="00C927EB" w:rsidRDefault="009A48EF" w:rsidP="009A48EF">
      <w:pPr>
        <w:pStyle w:val="HTML"/>
        <w:tabs>
          <w:tab w:val="clear" w:pos="10076"/>
          <w:tab w:val="left" w:pos="-567"/>
          <w:tab w:val="left" w:pos="9498"/>
        </w:tabs>
        <w:ind w:left="-567" w:right="-166" w:firstLine="567"/>
        <w:jc w:val="both"/>
        <w:rPr>
          <w:rFonts w:ascii="Times New Roman" w:hAnsi="Times New Roman" w:cs="Times New Roman"/>
          <w:sz w:val="24"/>
          <w:szCs w:val="24"/>
          <w:lang w:val="uk-UA"/>
        </w:rPr>
      </w:pPr>
      <w:bookmarkStart w:id="10" w:name="o220"/>
      <w:bookmarkEnd w:id="10"/>
      <w:r w:rsidRPr="00C927EB">
        <w:rPr>
          <w:rFonts w:ascii="Times New Roman" w:hAnsi="Times New Roman" w:cs="Times New Roman"/>
          <w:sz w:val="24"/>
          <w:szCs w:val="24"/>
          <w:lang w:val="uk-UA"/>
        </w:rPr>
        <w:t xml:space="preserve">Узгоджено: </w:t>
      </w:r>
      <w:r w:rsidRPr="00C927EB">
        <w:rPr>
          <w:rFonts w:ascii="Times New Roman" w:hAnsi="Times New Roman" w:cs="Times New Roman"/>
          <w:sz w:val="24"/>
          <w:szCs w:val="24"/>
          <w:lang w:val="uk-UA"/>
        </w:rPr>
        <w:br/>
      </w:r>
    </w:p>
    <w:p w:rsidR="009A48EF" w:rsidRDefault="009A48EF" w:rsidP="009A48EF">
      <w:pPr>
        <w:pStyle w:val="HTML"/>
        <w:tabs>
          <w:tab w:val="clear" w:pos="916"/>
          <w:tab w:val="clear" w:pos="10076"/>
          <w:tab w:val="left" w:pos="-567"/>
          <w:tab w:val="left" w:pos="9498"/>
        </w:tabs>
        <w:ind w:left="-567" w:right="-166" w:firstLine="567"/>
        <w:jc w:val="both"/>
        <w:rPr>
          <w:rFonts w:ascii="Times New Roman" w:hAnsi="Times New Roman" w:cs="Times New Roman"/>
          <w:sz w:val="24"/>
          <w:szCs w:val="24"/>
          <w:lang w:val="uk-UA"/>
        </w:rPr>
      </w:pPr>
      <w:bookmarkStart w:id="11" w:name="o221"/>
      <w:bookmarkEnd w:id="11"/>
      <w:r>
        <w:rPr>
          <w:rFonts w:ascii="Times New Roman" w:hAnsi="Times New Roman" w:cs="Times New Roman"/>
          <w:sz w:val="24"/>
          <w:szCs w:val="24"/>
          <w:lang w:val="uk-UA"/>
        </w:rPr>
        <w:t>Голова ПК</w:t>
      </w:r>
      <w:r w:rsidRPr="00C927E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C927E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C927EB">
        <w:rPr>
          <w:rFonts w:ascii="Times New Roman" w:hAnsi="Times New Roman" w:cs="Times New Roman"/>
          <w:sz w:val="24"/>
          <w:szCs w:val="24"/>
          <w:lang w:val="uk-UA"/>
        </w:rPr>
        <w:t xml:space="preserve">_______________       </w:t>
      </w:r>
      <w:r>
        <w:rPr>
          <w:rFonts w:ascii="Times New Roman" w:hAnsi="Times New Roman" w:cs="Times New Roman"/>
          <w:sz w:val="24"/>
          <w:szCs w:val="24"/>
          <w:lang w:val="uk-UA"/>
        </w:rPr>
        <w:t>Лариса МОНАСТИРСЬКА</w:t>
      </w:r>
      <w:r w:rsidRPr="00C927EB">
        <w:rPr>
          <w:rFonts w:ascii="Times New Roman" w:hAnsi="Times New Roman" w:cs="Times New Roman"/>
          <w:sz w:val="24"/>
          <w:szCs w:val="24"/>
          <w:lang w:val="uk-UA"/>
        </w:rPr>
        <w:t xml:space="preserve"> </w:t>
      </w:r>
      <w:r w:rsidRPr="00C927EB">
        <w:rPr>
          <w:rFonts w:ascii="Times New Roman" w:hAnsi="Times New Roman" w:cs="Times New Roman"/>
          <w:sz w:val="24"/>
          <w:szCs w:val="24"/>
          <w:lang w:val="uk-UA"/>
        </w:rPr>
        <w:br/>
      </w:r>
    </w:p>
    <w:p w:rsidR="009A48EF" w:rsidRDefault="009A48EF" w:rsidP="009A48EF">
      <w:pPr>
        <w:pStyle w:val="HTML"/>
        <w:tabs>
          <w:tab w:val="clear" w:pos="10076"/>
          <w:tab w:val="left" w:pos="-567"/>
          <w:tab w:val="left" w:pos="6840"/>
          <w:tab w:val="left" w:pos="9498"/>
          <w:tab w:val="left" w:pos="10206"/>
        </w:tabs>
        <w:ind w:left="-567" w:firstLine="567"/>
        <w:jc w:val="both"/>
        <w:rPr>
          <w:rFonts w:ascii="Times New Roman" w:hAnsi="Times New Roman" w:cs="Times New Roman"/>
          <w:sz w:val="24"/>
          <w:szCs w:val="24"/>
          <w:lang w:val="uk-UA"/>
        </w:rPr>
      </w:pPr>
    </w:p>
    <w:p w:rsidR="009A48EF" w:rsidRPr="00C927EB" w:rsidRDefault="009A48EF" w:rsidP="009A48EF">
      <w:pPr>
        <w:pStyle w:val="HTML"/>
        <w:tabs>
          <w:tab w:val="clear" w:pos="10076"/>
          <w:tab w:val="left" w:pos="-567"/>
          <w:tab w:val="left" w:pos="6840"/>
          <w:tab w:val="left" w:pos="9498"/>
          <w:tab w:val="left" w:pos="10206"/>
        </w:tabs>
        <w:ind w:left="-567" w:firstLine="567"/>
        <w:jc w:val="both"/>
        <w:rPr>
          <w:rFonts w:ascii="Times New Roman" w:hAnsi="Times New Roman" w:cs="Times New Roman"/>
          <w:sz w:val="24"/>
          <w:szCs w:val="24"/>
          <w:lang w:val="uk-UA"/>
        </w:rPr>
      </w:pPr>
      <w:r w:rsidRPr="00C927EB">
        <w:rPr>
          <w:rFonts w:ascii="Times New Roman" w:hAnsi="Times New Roman" w:cs="Times New Roman"/>
          <w:sz w:val="24"/>
          <w:szCs w:val="24"/>
          <w:lang w:val="uk-UA"/>
        </w:rPr>
        <w:t xml:space="preserve">Інспектор з охорони праці         ____________    _________________________ </w:t>
      </w:r>
      <w:r w:rsidRPr="00C927EB">
        <w:rPr>
          <w:rFonts w:ascii="Times New Roman" w:hAnsi="Times New Roman" w:cs="Times New Roman"/>
          <w:sz w:val="24"/>
          <w:szCs w:val="24"/>
          <w:lang w:val="uk-UA"/>
        </w:rPr>
        <w:br/>
        <w:t xml:space="preserve">                                      (підпис)                       </w:t>
      </w:r>
      <w:r>
        <w:rPr>
          <w:rFonts w:ascii="Times New Roman" w:hAnsi="Times New Roman" w:cs="Times New Roman"/>
          <w:sz w:val="24"/>
          <w:szCs w:val="24"/>
          <w:lang w:val="uk-UA"/>
        </w:rPr>
        <w:t>(</w:t>
      </w:r>
      <w:r w:rsidRPr="00C927EB">
        <w:rPr>
          <w:rFonts w:ascii="Times New Roman" w:hAnsi="Times New Roman" w:cs="Times New Roman"/>
          <w:sz w:val="24"/>
          <w:szCs w:val="24"/>
          <w:lang w:val="uk-UA"/>
        </w:rPr>
        <w:t xml:space="preserve">ім’я, прізвище)                                                                                                                                       </w:t>
      </w:r>
      <w:r w:rsidRPr="00C927EB">
        <w:rPr>
          <w:rFonts w:ascii="Times New Roman" w:hAnsi="Times New Roman" w:cs="Times New Roman"/>
          <w:sz w:val="24"/>
          <w:szCs w:val="24"/>
          <w:lang w:val="uk-UA"/>
        </w:rPr>
        <w:br/>
        <w:t xml:space="preserve">                                 </w:t>
      </w:r>
    </w:p>
    <w:p w:rsidR="009A48EF" w:rsidRPr="003143F8" w:rsidRDefault="009A48EF" w:rsidP="009A48EF">
      <w:pPr>
        <w:ind w:left="-567" w:right="-284" w:firstLine="567"/>
        <w:contextualSpacing/>
        <w:rPr>
          <w:rFonts w:ascii="Times New Roman" w:hAnsi="Times New Roman"/>
          <w:sz w:val="24"/>
          <w:szCs w:val="24"/>
        </w:rPr>
      </w:pPr>
      <w:bookmarkStart w:id="12" w:name="o222"/>
      <w:bookmarkEnd w:id="12"/>
      <w:r w:rsidRPr="00C927EB">
        <w:rPr>
          <w:rFonts w:ascii="Times New Roman" w:hAnsi="Times New Roman"/>
          <w:sz w:val="24"/>
          <w:szCs w:val="24"/>
        </w:rPr>
        <w:t xml:space="preserve">Уповноважена особа  </w:t>
      </w:r>
      <w:r>
        <w:rPr>
          <w:rFonts w:ascii="Times New Roman" w:hAnsi="Times New Roman"/>
          <w:sz w:val="24"/>
          <w:szCs w:val="24"/>
        </w:rPr>
        <w:t xml:space="preserve">                                    </w:t>
      </w:r>
      <w:r w:rsidRPr="00C927EB">
        <w:rPr>
          <w:rFonts w:ascii="Times New Roman" w:hAnsi="Times New Roman"/>
          <w:sz w:val="24"/>
          <w:szCs w:val="24"/>
        </w:rPr>
        <w:t xml:space="preserve"> ___________  </w:t>
      </w:r>
      <w:r>
        <w:rPr>
          <w:rFonts w:ascii="Times New Roman" w:hAnsi="Times New Roman"/>
          <w:sz w:val="24"/>
          <w:szCs w:val="24"/>
        </w:rPr>
        <w:t xml:space="preserve">                           </w:t>
      </w:r>
      <w:r w:rsidRPr="00C927EB">
        <w:rPr>
          <w:rFonts w:ascii="Times New Roman" w:hAnsi="Times New Roman"/>
          <w:sz w:val="24"/>
          <w:szCs w:val="24"/>
        </w:rPr>
        <w:t>Анастасія ГОРЧАК</w:t>
      </w:r>
      <w:r w:rsidRPr="00C927EB">
        <w:rPr>
          <w:rFonts w:ascii="Times New Roman" w:hAnsi="Times New Roman"/>
          <w:sz w:val="24"/>
          <w:szCs w:val="24"/>
        </w:rPr>
        <w:br/>
      </w:r>
    </w:p>
    <w:p w:rsidR="009A48EF" w:rsidRPr="00DB6B65" w:rsidRDefault="009A48EF" w:rsidP="009A48EF">
      <w:pPr>
        <w:spacing w:line="240" w:lineRule="auto"/>
        <w:rPr>
          <w:rFonts w:ascii="Times New Roman" w:hAnsi="Times New Roman"/>
          <w:b/>
          <w:i/>
          <w:sz w:val="24"/>
        </w:rPr>
      </w:pPr>
    </w:p>
    <w:p w:rsidR="00C43E1A" w:rsidRPr="00C43E1A" w:rsidRDefault="00C43E1A" w:rsidP="00CB2F34">
      <w:pPr>
        <w:ind w:left="-567" w:right="-143" w:firstLine="425"/>
        <w:rPr>
          <w:rFonts w:ascii="Times New Roman" w:hAnsi="Times New Roman" w:cs="Times New Roman"/>
          <w:sz w:val="28"/>
          <w:szCs w:val="28"/>
        </w:rPr>
      </w:pPr>
    </w:p>
    <w:p w:rsidR="00C43E1A" w:rsidRPr="00C43E1A" w:rsidRDefault="00C43E1A" w:rsidP="00CB2F34">
      <w:pPr>
        <w:ind w:left="-567" w:right="-143" w:firstLine="425"/>
        <w:rPr>
          <w:rFonts w:ascii="Times New Roman" w:hAnsi="Times New Roman" w:cs="Times New Roman"/>
          <w:sz w:val="28"/>
          <w:szCs w:val="28"/>
        </w:rPr>
      </w:pPr>
      <w:r w:rsidRPr="00C43E1A">
        <w:rPr>
          <w:rFonts w:ascii="Times New Roman" w:hAnsi="Times New Roman" w:cs="Times New Roman"/>
          <w:sz w:val="28"/>
          <w:szCs w:val="28"/>
        </w:rPr>
        <w:tab/>
      </w:r>
      <w:r w:rsidRPr="00C43E1A">
        <w:rPr>
          <w:rFonts w:ascii="Times New Roman" w:hAnsi="Times New Roman" w:cs="Times New Roman"/>
          <w:sz w:val="28"/>
          <w:szCs w:val="28"/>
        </w:rPr>
        <w:tab/>
      </w:r>
    </w:p>
    <w:bookmarkEnd w:id="0"/>
    <w:p w:rsidR="001073A0" w:rsidRPr="00C43E1A" w:rsidRDefault="003F3B80" w:rsidP="00CB2F34">
      <w:pPr>
        <w:ind w:left="-567" w:right="-143" w:firstLine="425"/>
        <w:rPr>
          <w:rFonts w:ascii="Times New Roman" w:hAnsi="Times New Roman" w:cs="Times New Roman"/>
          <w:sz w:val="28"/>
          <w:szCs w:val="28"/>
        </w:rPr>
      </w:pPr>
    </w:p>
    <w:sectPr w:rsidR="001073A0" w:rsidRPr="00C43E1A" w:rsidSect="002062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Symbol">
    <w:panose1 w:val="020B0502040204020203"/>
    <w:charset w:val="00"/>
    <w:family w:val="swiss"/>
    <w:pitch w:val="variable"/>
    <w:sig w:usb0="8000006F" w:usb1="1200FBEF" w:usb2="000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C0D75"/>
    <w:multiLevelType w:val="multilevel"/>
    <w:tmpl w:val="F3A22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896590"/>
    <w:multiLevelType w:val="multilevel"/>
    <w:tmpl w:val="0BE0D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D67180"/>
    <w:multiLevelType w:val="multilevel"/>
    <w:tmpl w:val="041AD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33E6AF1"/>
    <w:multiLevelType w:val="multilevel"/>
    <w:tmpl w:val="7806E128"/>
    <w:lvl w:ilvl="0">
      <w:start w:val="1"/>
      <w:numFmt w:val="decimal"/>
      <w:lvlText w:val="%1."/>
      <w:lvlJc w:val="left"/>
      <w:pPr>
        <w:tabs>
          <w:tab w:val="num" w:pos="720"/>
        </w:tabs>
        <w:ind w:left="720" w:hanging="360"/>
      </w:pPr>
      <w:rPr>
        <w:rFonts w:ascii="Arial" w:eastAsia="Times New Roman" w:hAnsi="Arial" w:cs="Arial"/>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92726B1"/>
    <w:multiLevelType w:val="multilevel"/>
    <w:tmpl w:val="37B45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ED46016"/>
    <w:multiLevelType w:val="multilevel"/>
    <w:tmpl w:val="7430E342"/>
    <w:lvl w:ilvl="0">
      <w:start w:val="1"/>
      <w:numFmt w:val="decimal"/>
      <w:lvlText w:val="%1."/>
      <w:lvlJc w:val="left"/>
      <w:pPr>
        <w:ind w:left="990" w:hanging="990"/>
      </w:pPr>
      <w:rPr>
        <w:rFonts w:hint="default"/>
      </w:rPr>
    </w:lvl>
    <w:lvl w:ilvl="1">
      <w:start w:val="1"/>
      <w:numFmt w:val="decimal"/>
      <w:lvlText w:val="%1.%2."/>
      <w:lvlJc w:val="left"/>
      <w:pPr>
        <w:ind w:left="990" w:hanging="990"/>
      </w:pPr>
      <w:rPr>
        <w:rFonts w:hint="default"/>
        <w:b w:val="0"/>
      </w:rPr>
    </w:lvl>
    <w:lvl w:ilvl="2">
      <w:start w:val="1"/>
      <w:numFmt w:val="decimal"/>
      <w:lvlText w:val="%1.%2.%3."/>
      <w:lvlJc w:val="left"/>
      <w:pPr>
        <w:ind w:left="1830" w:hanging="990"/>
      </w:pPr>
      <w:rPr>
        <w:rFonts w:hint="default"/>
      </w:rPr>
    </w:lvl>
    <w:lvl w:ilvl="3">
      <w:start w:val="1"/>
      <w:numFmt w:val="decimal"/>
      <w:lvlText w:val="%1.%2.%3.%4."/>
      <w:lvlJc w:val="left"/>
      <w:pPr>
        <w:ind w:left="2250" w:hanging="99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6">
    <w:nsid w:val="29833CC5"/>
    <w:multiLevelType w:val="multilevel"/>
    <w:tmpl w:val="3F76E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2003D01"/>
    <w:multiLevelType w:val="multilevel"/>
    <w:tmpl w:val="3B4C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B65177D"/>
    <w:multiLevelType w:val="multilevel"/>
    <w:tmpl w:val="8F9AADA4"/>
    <w:lvl w:ilvl="0">
      <w:start w:val="1"/>
      <w:numFmt w:val="bullet"/>
      <w:lvlText w:val=""/>
      <w:lvlJc w:val="left"/>
      <w:pPr>
        <w:ind w:left="990" w:hanging="990"/>
      </w:pPr>
      <w:rPr>
        <w:rFonts w:ascii="Symbol" w:hAnsi="Symbol" w:hint="default"/>
      </w:rPr>
    </w:lvl>
    <w:lvl w:ilvl="1">
      <w:start w:val="1"/>
      <w:numFmt w:val="decimal"/>
      <w:lvlText w:val="%1.%2."/>
      <w:lvlJc w:val="left"/>
      <w:pPr>
        <w:ind w:left="990" w:hanging="990"/>
      </w:pPr>
      <w:rPr>
        <w:rFonts w:hint="default"/>
        <w:b w:val="0"/>
      </w:rPr>
    </w:lvl>
    <w:lvl w:ilvl="2">
      <w:start w:val="1"/>
      <w:numFmt w:val="decimal"/>
      <w:lvlText w:val="%1.%2.%3."/>
      <w:lvlJc w:val="left"/>
      <w:pPr>
        <w:ind w:left="1830" w:hanging="990"/>
      </w:pPr>
      <w:rPr>
        <w:rFonts w:hint="default"/>
      </w:rPr>
    </w:lvl>
    <w:lvl w:ilvl="3">
      <w:start w:val="1"/>
      <w:numFmt w:val="decimal"/>
      <w:lvlText w:val="%1.%2.%3.%4."/>
      <w:lvlJc w:val="left"/>
      <w:pPr>
        <w:ind w:left="2250" w:hanging="99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9">
    <w:nsid w:val="64240E66"/>
    <w:multiLevelType w:val="multilevel"/>
    <w:tmpl w:val="1C80C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48011C4"/>
    <w:multiLevelType w:val="hybridMultilevel"/>
    <w:tmpl w:val="6E401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8B86E2A"/>
    <w:multiLevelType w:val="multilevel"/>
    <w:tmpl w:val="0F94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7"/>
  </w:num>
  <w:num w:numId="3">
    <w:abstractNumId w:val="10"/>
  </w:num>
  <w:num w:numId="4">
    <w:abstractNumId w:val="2"/>
  </w:num>
  <w:num w:numId="5">
    <w:abstractNumId w:val="3"/>
  </w:num>
  <w:num w:numId="6">
    <w:abstractNumId w:val="11"/>
  </w:num>
  <w:num w:numId="7">
    <w:abstractNumId w:val="0"/>
  </w:num>
  <w:num w:numId="8">
    <w:abstractNumId w:val="9"/>
  </w:num>
  <w:num w:numId="9">
    <w:abstractNumId w:val="6"/>
  </w:num>
  <w:num w:numId="10">
    <w:abstractNumId w:val="4"/>
  </w:num>
  <w:num w:numId="11">
    <w:abstractNumId w:val="8"/>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compat/>
  <w:rsids>
    <w:rsidRoot w:val="00F7041D"/>
    <w:rsid w:val="001C73B8"/>
    <w:rsid w:val="00206269"/>
    <w:rsid w:val="00271690"/>
    <w:rsid w:val="003F3B80"/>
    <w:rsid w:val="007216A6"/>
    <w:rsid w:val="008F1905"/>
    <w:rsid w:val="00930BD9"/>
    <w:rsid w:val="009A48EF"/>
    <w:rsid w:val="00AB51F3"/>
    <w:rsid w:val="00AF7907"/>
    <w:rsid w:val="00C43E1A"/>
    <w:rsid w:val="00CB2F34"/>
    <w:rsid w:val="00DE585F"/>
    <w:rsid w:val="00E62E4C"/>
    <w:rsid w:val="00F704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269"/>
  </w:style>
  <w:style w:type="paragraph" w:styleId="3">
    <w:name w:val="heading 3"/>
    <w:basedOn w:val="a"/>
    <w:link w:val="30"/>
    <w:uiPriority w:val="9"/>
    <w:qFormat/>
    <w:rsid w:val="00930BD9"/>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16A6"/>
    <w:pPr>
      <w:ind w:left="720"/>
      <w:contextualSpacing/>
    </w:pPr>
  </w:style>
  <w:style w:type="character" w:customStyle="1" w:styleId="rvts9">
    <w:name w:val="rvts9"/>
    <w:basedOn w:val="a0"/>
    <w:rsid w:val="00AB51F3"/>
  </w:style>
  <w:style w:type="paragraph" w:styleId="a4">
    <w:name w:val="Normal (Web)"/>
    <w:basedOn w:val="a"/>
    <w:uiPriority w:val="99"/>
    <w:unhideWhenUsed/>
    <w:rsid w:val="00930BD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rsid w:val="00930BD9"/>
    <w:rPr>
      <w:rFonts w:ascii="Times New Roman" w:eastAsia="Times New Roman" w:hAnsi="Times New Roman" w:cs="Times New Roman"/>
      <w:b/>
      <w:bCs/>
      <w:sz w:val="27"/>
      <w:szCs w:val="27"/>
      <w:lang w:val="ru-RU" w:eastAsia="ru-RU"/>
    </w:rPr>
  </w:style>
  <w:style w:type="character" w:styleId="a5">
    <w:name w:val="Emphasis"/>
    <w:basedOn w:val="a0"/>
    <w:uiPriority w:val="20"/>
    <w:qFormat/>
    <w:rsid w:val="00930BD9"/>
    <w:rPr>
      <w:i/>
      <w:iCs/>
    </w:rPr>
  </w:style>
  <w:style w:type="paragraph" w:styleId="HTML">
    <w:name w:val="HTML Preformatted"/>
    <w:basedOn w:val="a"/>
    <w:link w:val="HTML0"/>
    <w:uiPriority w:val="99"/>
    <w:rsid w:val="009A4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9A48EF"/>
    <w:rPr>
      <w:rFonts w:ascii="Courier New" w:eastAsia="Times New Roman" w:hAnsi="Courier New" w:cs="Courier New"/>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16375237">
      <w:bodyDiv w:val="1"/>
      <w:marLeft w:val="0"/>
      <w:marRight w:val="0"/>
      <w:marTop w:val="0"/>
      <w:marBottom w:val="0"/>
      <w:divBdr>
        <w:top w:val="none" w:sz="0" w:space="0" w:color="auto"/>
        <w:left w:val="none" w:sz="0" w:space="0" w:color="auto"/>
        <w:bottom w:val="none" w:sz="0" w:space="0" w:color="auto"/>
        <w:right w:val="none" w:sz="0" w:space="0" w:color="auto"/>
      </w:divBdr>
    </w:div>
    <w:div w:id="207967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3592</Words>
  <Characters>20476</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5</cp:revision>
  <dcterms:created xsi:type="dcterms:W3CDTF">2022-10-03T11:32:00Z</dcterms:created>
  <dcterms:modified xsi:type="dcterms:W3CDTF">2022-10-24T15:55:00Z</dcterms:modified>
</cp:coreProperties>
</file>